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32B419" w14:textId="3CF72121" w:rsidR="00BC4A64" w:rsidRPr="00E92A46" w:rsidRDefault="00FE2000" w:rsidP="00BC4A64">
      <w:pPr>
        <w:spacing w:line="240" w:lineRule="auto"/>
        <w:rPr>
          <w:del w:id="15" w:author="SDS Consulting" w:date="2019-06-24T09:04:00Z"/>
          <w:rFonts w:ascii="Arial" w:eastAsia="Arial" w:hAnsi="Arial" w:cs="Arial"/>
          <w:b/>
          <w:sz w:val="20"/>
          <w:lang w:val="fr-MA"/>
        </w:rPr>
      </w:pPr>
      <w:del w:id="16" w:author="SDS Consulting" w:date="2019-06-24T09:04:00Z">
        <w:r>
          <w:rPr>
            <w:rFonts w:ascii="Arial" w:eastAsia="Arial" w:hAnsi="Arial" w:cs="Arial"/>
            <w:b/>
            <w:szCs w:val="24"/>
            <w:lang w:val="fr-MA"/>
          </w:rPr>
          <w:delText xml:space="preserve"> Titre de l'atelier: </w:delText>
        </w:r>
        <w:r w:rsidR="00534744">
          <w:rPr>
            <w:rFonts w:ascii="Arial" w:eastAsia="Arial" w:hAnsi="Arial" w:cs="Arial"/>
            <w:szCs w:val="24"/>
            <w:lang w:val="fr-MA"/>
          </w:rPr>
          <w:delText>RÉSOLUTION DE CONFLIT</w:delText>
        </w:r>
      </w:del>
    </w:p>
    <w:p w14:paraId="16D3B287" w14:textId="5CF0CE1B" w:rsidR="002F3B49" w:rsidRPr="00E92A46" w:rsidRDefault="003B32B1" w:rsidP="00BC4A64">
      <w:pPr>
        <w:spacing w:after="0" w:line="240" w:lineRule="auto"/>
        <w:rPr>
          <w:del w:id="17" w:author="SDS Consulting" w:date="2019-06-24T09:04:00Z"/>
          <w:rFonts w:ascii="Arial" w:eastAsia="Arial" w:hAnsi="Arial" w:cs="Arial"/>
          <w:b/>
          <w:szCs w:val="24"/>
          <w:lang w:val="fr-MA"/>
        </w:rPr>
      </w:pPr>
      <w:del w:id="18" w:author="SDS Consulting" w:date="2019-06-24T09:04:00Z">
        <w:r w:rsidRPr="00E92A46">
          <w:rPr>
            <w:rFonts w:ascii="Arial" w:eastAsia="Arial" w:hAnsi="Arial" w:cs="Arial"/>
            <w:szCs w:val="24"/>
            <w:lang w:val="fr-MA"/>
          </w:rPr>
          <w:br/>
        </w:r>
        <w:r w:rsidR="00BC4A64" w:rsidRPr="00E92A46">
          <w:rPr>
            <w:rFonts w:ascii="Arial" w:eastAsia="Arial" w:hAnsi="Arial" w:cs="Arial"/>
            <w:b/>
            <w:szCs w:val="24"/>
            <w:lang w:val="fr-MA"/>
          </w:rPr>
          <w:delText>Ressources de l'atelier:</w:delText>
        </w:r>
      </w:del>
    </w:p>
    <w:p w14:paraId="1D1FC192" w14:textId="77777777" w:rsidR="007A6797" w:rsidRPr="00E92A46" w:rsidRDefault="007A6797" w:rsidP="00BC4A64">
      <w:pPr>
        <w:spacing w:after="0" w:line="240" w:lineRule="auto"/>
        <w:rPr>
          <w:del w:id="19" w:author="SDS Consulting" w:date="2019-06-24T09:04:00Z"/>
          <w:sz w:val="20"/>
          <w:lang w:val="fr-MA"/>
        </w:rPr>
      </w:pPr>
    </w:p>
    <w:p w14:paraId="4FA6BB8C" w14:textId="49CD68C0" w:rsidR="00BC4A64" w:rsidRPr="00560E20" w:rsidRDefault="00DD601B">
      <w:pPr>
        <w:pStyle w:val="Fiche-Normal-"/>
        <w:numPr>
          <w:ilvl w:val="0"/>
          <w:numId w:val="53"/>
        </w:numPr>
        <w:rPr>
          <w:moveFrom w:id="20" w:author="SDS Consulting" w:date="2019-06-24T09:04:00Z"/>
          <w:rFonts w:ascii="Gill Sans MT" w:hAnsi="Gill Sans MT"/>
          <w:rPrChange w:id="21" w:author="SDS Consulting" w:date="2019-06-24T09:04:00Z">
            <w:rPr>
              <w:moveFrom w:id="22" w:author="SDS Consulting" w:date="2019-06-24T09:04:00Z"/>
              <w:rFonts w:ascii="Arial" w:eastAsia="Arial" w:hAnsi="Arial" w:cs="Arial"/>
              <w:lang w:val="fr-MA"/>
            </w:rPr>
          </w:rPrChange>
        </w:rPr>
        <w:pPrChange w:id="23" w:author="SDS Consulting" w:date="2019-06-24T09:04:00Z">
          <w:pPr>
            <w:numPr>
              <w:numId w:val="1"/>
            </w:numPr>
            <w:spacing w:after="0" w:line="240" w:lineRule="auto"/>
            <w:ind w:left="720" w:hanging="360"/>
            <w:contextualSpacing/>
          </w:pPr>
        </w:pPrChange>
      </w:pPr>
      <w:moveFromRangeStart w:id="24" w:author="SDS Consulting" w:date="2019-06-24T09:04:00Z" w:name="move12259500"/>
      <w:moveFrom w:id="25" w:author="SDS Consulting" w:date="2019-06-24T09:04:00Z">
        <w:r w:rsidRPr="00560E20">
          <w:rPr>
            <w:rFonts w:ascii="Gill Sans MT" w:hAnsi="Gill Sans MT"/>
            <w:rPrChange w:id="26" w:author="SDS Consulting" w:date="2019-06-24T09:04:00Z">
              <w:rPr>
                <w:rFonts w:ascii="Arial" w:eastAsia="Arial" w:hAnsi="Arial" w:cs="Arial"/>
                <w:lang w:val="fr-MA"/>
              </w:rPr>
            </w:rPrChange>
          </w:rPr>
          <w:t>Présentation</w:t>
        </w:r>
        <w:r w:rsidR="002F6015" w:rsidRPr="00560E20">
          <w:rPr>
            <w:rFonts w:ascii="Gill Sans MT" w:hAnsi="Gill Sans MT"/>
            <w:rPrChange w:id="27" w:author="SDS Consulting" w:date="2019-06-24T09:04:00Z">
              <w:rPr>
                <w:rFonts w:ascii="Arial" w:eastAsia="Arial" w:hAnsi="Arial" w:cs="Arial"/>
                <w:lang w:val="fr-MA"/>
              </w:rPr>
            </w:rPrChange>
          </w:rPr>
          <w:t xml:space="preserve"> sur</w:t>
        </w:r>
        <w:r w:rsidRPr="00560E20">
          <w:rPr>
            <w:rFonts w:ascii="Gill Sans MT" w:hAnsi="Gill Sans MT"/>
            <w:rPrChange w:id="28" w:author="SDS Consulting" w:date="2019-06-24T09:04:00Z">
              <w:rPr>
                <w:rFonts w:ascii="Arial" w:eastAsia="Arial" w:hAnsi="Arial" w:cs="Arial"/>
                <w:lang w:val="fr-MA"/>
              </w:rPr>
            </w:rPrChange>
          </w:rPr>
          <w:t xml:space="preserve"> Powerpoint</w:t>
        </w:r>
      </w:moveFrom>
    </w:p>
    <w:p w14:paraId="52749752" w14:textId="1E4537F8" w:rsidR="002F3B49" w:rsidRPr="002F6015" w:rsidRDefault="00DD601B" w:rsidP="00BC4A64">
      <w:pPr>
        <w:numPr>
          <w:ilvl w:val="0"/>
          <w:numId w:val="1"/>
        </w:numPr>
        <w:spacing w:after="0" w:line="240" w:lineRule="auto"/>
        <w:ind w:hanging="360"/>
        <w:contextualSpacing/>
        <w:rPr>
          <w:del w:id="29" w:author="SDS Consulting" w:date="2019-06-24T09:04:00Z"/>
          <w:rFonts w:ascii="Arial" w:eastAsia="Arial" w:hAnsi="Arial" w:cs="Arial"/>
          <w:lang w:val="fr-FR"/>
        </w:rPr>
      </w:pPr>
      <w:moveFrom w:id="30" w:author="SDS Consulting" w:date="2019-06-24T09:04:00Z">
        <w:r w:rsidRPr="00560E20">
          <w:rPr>
            <w:rFonts w:ascii="Gill Sans MT" w:hAnsi="Gill Sans MT"/>
            <w:rPrChange w:id="31" w:author="SDS Consulting" w:date="2019-06-24T09:04:00Z">
              <w:rPr>
                <w:rFonts w:ascii="Arial" w:eastAsia="Arial" w:hAnsi="Arial" w:cs="Arial"/>
                <w:lang w:val="fr-FR"/>
              </w:rPr>
            </w:rPrChange>
          </w:rPr>
          <w:t>Polycopiés</w:t>
        </w:r>
        <w:r w:rsidR="002F6015" w:rsidRPr="00560E20">
          <w:rPr>
            <w:rFonts w:ascii="Gill Sans MT" w:hAnsi="Gill Sans MT"/>
            <w:rPrChange w:id="32" w:author="SDS Consulting" w:date="2019-06-24T09:04:00Z">
              <w:rPr>
                <w:rFonts w:ascii="Arial" w:eastAsia="Arial" w:hAnsi="Arial" w:cs="Arial"/>
                <w:lang w:val="fr-FR"/>
              </w:rPr>
            </w:rPrChange>
          </w:rPr>
          <w:t xml:space="preserve"> </w:t>
        </w:r>
        <w:r w:rsidRPr="00560E20">
          <w:rPr>
            <w:rFonts w:ascii="Gill Sans MT" w:hAnsi="Gill Sans MT"/>
            <w:rPrChange w:id="33" w:author="SDS Consulting" w:date="2019-06-24T09:04:00Z">
              <w:rPr>
                <w:rFonts w:ascii="Arial" w:eastAsia="Arial" w:hAnsi="Arial" w:cs="Arial"/>
                <w:lang w:val="fr-FR"/>
              </w:rPr>
            </w:rPrChange>
          </w:rPr>
          <w:t xml:space="preserve">: </w:t>
        </w:r>
        <w:r w:rsidR="002F6015" w:rsidRPr="00560E20">
          <w:rPr>
            <w:rFonts w:ascii="Gill Sans MT" w:hAnsi="Gill Sans MT"/>
            <w:rPrChange w:id="34" w:author="SDS Consulting" w:date="2019-06-24T09:04:00Z">
              <w:rPr>
                <w:rFonts w:ascii="Arial" w:eastAsia="Arial" w:hAnsi="Arial" w:cs="Arial"/>
                <w:lang w:val="fr-FR"/>
              </w:rPr>
            </w:rPrChange>
          </w:rPr>
          <w:t>R</w:t>
        </w:r>
        <w:r w:rsidRPr="00560E20">
          <w:rPr>
            <w:rFonts w:ascii="Gill Sans MT" w:hAnsi="Gill Sans MT"/>
            <w:rPrChange w:id="35" w:author="SDS Consulting" w:date="2019-06-24T09:04:00Z">
              <w:rPr>
                <w:rFonts w:ascii="Arial" w:eastAsia="Arial" w:hAnsi="Arial" w:cs="Arial"/>
                <w:lang w:val="fr-FR"/>
              </w:rPr>
            </w:rPrChange>
          </w:rPr>
          <w:t>ésolution des conflits</w:t>
        </w:r>
      </w:moveFrom>
      <w:moveFromRangeEnd w:id="24"/>
    </w:p>
    <w:p w14:paraId="3BF338C2" w14:textId="77777777" w:rsidR="002F3B49" w:rsidRPr="002F6015" w:rsidRDefault="002F3B49">
      <w:pPr>
        <w:spacing w:after="0" w:line="240" w:lineRule="auto"/>
        <w:rPr>
          <w:del w:id="36" w:author="SDS Consulting" w:date="2019-06-24T09:04:00Z"/>
          <w:sz w:val="20"/>
          <w:lang w:val="fr-FR"/>
        </w:rPr>
      </w:pPr>
    </w:p>
    <w:tbl>
      <w:tblPr>
        <w:tblStyle w:val="Grilledutableau"/>
        <w:tblW w:w="0" w:type="auto"/>
        <w:tblInd w:w="108" w:type="dxa"/>
        <w:shd w:val="clear" w:color="auto" w:fill="E7E6E6" w:themeFill="background2"/>
        <w:tblLook w:val="04A0" w:firstRow="1" w:lastRow="0" w:firstColumn="1" w:lastColumn="0" w:noHBand="0" w:noVBand="1"/>
        <w:tblPrChange w:id="37" w:author="SD" w:date="2019-07-18T19:49:00Z">
          <w:tblPr>
            <w:tblStyle w:val="Grilledutableau"/>
            <w:tblW w:w="0" w:type="auto"/>
            <w:tblInd w:w="108" w:type="dxa"/>
            <w:shd w:val="clear" w:color="auto" w:fill="E7E6E6" w:themeFill="background2"/>
            <w:tblLook w:val="04A0" w:firstRow="1" w:lastRow="0" w:firstColumn="1" w:lastColumn="0" w:noHBand="0" w:noVBand="1"/>
          </w:tblPr>
        </w:tblPrChange>
      </w:tblPr>
      <w:tblGrid>
        <w:gridCol w:w="14790"/>
        <w:tblGridChange w:id="38">
          <w:tblGrid>
            <w:gridCol w:w="14909"/>
            <w:gridCol w:w="281"/>
          </w:tblGrid>
        </w:tblGridChange>
      </w:tblGrid>
      <w:tr w:rsidR="008D27D6" w14:paraId="7776E0D1" w14:textId="77777777" w:rsidTr="0094652A">
        <w:trPr>
          <w:trHeight w:val="1542"/>
          <w:ins w:id="39" w:author="SDS Consulting" w:date="2019-06-24T09:04:00Z"/>
          <w:trPrChange w:id="40" w:author="SD" w:date="2019-07-18T19:49:00Z">
            <w:trPr>
              <w:gridAfter w:val="0"/>
              <w:trHeight w:val="1542"/>
            </w:trPr>
          </w:trPrChange>
        </w:trPr>
        <w:tc>
          <w:tcPr>
            <w:tcW w:w="14790" w:type="dxa"/>
            <w:shd w:val="clear" w:color="auto" w:fill="F9BE00"/>
            <w:tcPrChange w:id="41" w:author="SD" w:date="2019-07-18T19:49:00Z">
              <w:tcPr>
                <w:tcW w:w="14884" w:type="dxa"/>
                <w:shd w:val="clear" w:color="auto" w:fill="E7E6E6" w:themeFill="background2"/>
              </w:tcPr>
            </w:tcPrChange>
          </w:tcPr>
          <w:p w14:paraId="24E92198"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jc w:val="center"/>
              <w:rPr>
                <w:ins w:id="42" w:author="SDS Consulting" w:date="2019-06-24T09:04:00Z"/>
                <w:rFonts w:ascii="Gill Sans MT" w:hAnsi="Gill Sans MT"/>
                <w:b/>
                <w:sz w:val="32"/>
              </w:rPr>
            </w:pPr>
            <w:ins w:id="43" w:author="SDS Consulting" w:date="2019-06-24T09:04:00Z">
              <w:r w:rsidRPr="005C7661">
                <w:rPr>
                  <w:rFonts w:ascii="Gill Sans MT" w:hAnsi="Gill Sans MT"/>
                  <w:b/>
                  <w:sz w:val="32"/>
                </w:rPr>
                <w:t>FORMATION INITIALE DES CONSEILLERS ET DES MANAGERS DE CAREER CENTER</w:t>
              </w:r>
            </w:ins>
          </w:p>
          <w:p w14:paraId="1EBA9871" w14:textId="77777777" w:rsidR="008D27D6" w:rsidRPr="005C7661" w:rsidRDefault="008D27D6" w:rsidP="005C7661">
            <w:pPr>
              <w:pStyle w:val="Fiche-Normal"/>
              <w:pBdr>
                <w:top w:val="none" w:sz="0" w:space="0" w:color="auto"/>
                <w:left w:val="none" w:sz="0" w:space="0" w:color="auto"/>
                <w:bottom w:val="none" w:sz="0" w:space="0" w:color="auto"/>
                <w:right w:val="none" w:sz="0" w:space="0" w:color="auto"/>
                <w:between w:val="none" w:sz="0" w:space="0" w:color="auto"/>
              </w:pBdr>
              <w:ind w:left="0"/>
              <w:jc w:val="center"/>
              <w:rPr>
                <w:ins w:id="44" w:author="SDS Consulting" w:date="2019-06-24T09:04:00Z"/>
                <w:rFonts w:ascii="Gill Sans MT" w:hAnsi="Gill Sans MT"/>
                <w:b/>
                <w:sz w:val="32"/>
              </w:rPr>
            </w:pPr>
            <w:ins w:id="45" w:author="SDS Consulting" w:date="2019-06-24T09:04:00Z">
              <w:r w:rsidRPr="005C7661">
                <w:rPr>
                  <w:rFonts w:ascii="Gill Sans MT" w:hAnsi="Gill Sans MT"/>
                  <w:b/>
                  <w:sz w:val="32"/>
                </w:rPr>
                <w:t>GUIDE DU FORMATEUR</w:t>
              </w:r>
            </w:ins>
          </w:p>
        </w:tc>
      </w:tr>
      <w:tr w:rsidR="002F3B49" w:rsidRPr="0094652A" w14:paraId="1F629AD7" w14:textId="77777777" w:rsidTr="0094652A">
        <w:tblPrEx>
          <w:tblPrExChange w:id="46" w:author="SD" w:date="2019-07-18T19:49:00Z">
            <w:tblPrEx>
              <w:tblW w:w="1519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Ex>
          </w:tblPrExChange>
        </w:tblPrEx>
        <w:trPr>
          <w:trHeight w:val="983"/>
          <w:trPrChange w:id="47" w:author="SD" w:date="2019-07-18T19:49:00Z">
            <w:trPr>
              <w:trHeight w:val="1945"/>
            </w:trPr>
          </w:trPrChange>
        </w:trPr>
        <w:tc>
          <w:tcPr>
            <w:tcW w:w="14790" w:type="dxa"/>
            <w:shd w:val="clear" w:color="auto" w:fill="F9BE00"/>
            <w:tcPrChange w:id="48" w:author="SD" w:date="2019-07-18T19:49:00Z">
              <w:tcPr>
                <w:tcW w:w="15190" w:type="dxa"/>
                <w:gridSpan w:val="2"/>
              </w:tcPr>
            </w:tcPrChange>
          </w:tcPr>
          <w:p w14:paraId="7CD531A8" w14:textId="259D4AA4" w:rsidR="002F3B49" w:rsidRPr="002F6015" w:rsidRDefault="002F6015" w:rsidP="003B32B1">
            <w:pPr>
              <w:rPr>
                <w:del w:id="49" w:author="SDS Consulting" w:date="2019-06-24T09:04:00Z"/>
                <w:rFonts w:ascii="Arial" w:eastAsia="Arial" w:hAnsi="Arial" w:cs="Arial"/>
                <w:szCs w:val="24"/>
              </w:rPr>
            </w:pPr>
            <w:del w:id="50" w:author="SDS Consulting" w:date="2019-06-24T09:04:00Z">
              <w:r>
                <w:rPr>
                  <w:rFonts w:ascii="Arial" w:eastAsia="Arial" w:hAnsi="Arial" w:cs="Arial"/>
                  <w:b/>
                  <w:i/>
                  <w:szCs w:val="24"/>
                </w:rPr>
                <w:delText xml:space="preserve">LES </w:delText>
              </w:r>
              <w:r w:rsidR="00BC4A64" w:rsidRPr="002F6015">
                <w:rPr>
                  <w:rFonts w:ascii="Arial" w:eastAsia="Arial" w:hAnsi="Arial" w:cs="Arial"/>
                  <w:b/>
                  <w:i/>
                  <w:szCs w:val="24"/>
                </w:rPr>
                <w:delText xml:space="preserve">OBJECTIFS </w:delText>
              </w:r>
              <w:r>
                <w:rPr>
                  <w:rFonts w:ascii="Arial" w:eastAsia="Arial" w:hAnsi="Arial" w:cs="Arial"/>
                  <w:b/>
                  <w:i/>
                  <w:szCs w:val="24"/>
                </w:rPr>
                <w:delText>D’</w:delText>
              </w:r>
              <w:r w:rsidR="00BC4A64" w:rsidRPr="002F6015">
                <w:rPr>
                  <w:rFonts w:ascii="Arial" w:eastAsia="Arial" w:hAnsi="Arial" w:cs="Arial"/>
                  <w:b/>
                  <w:i/>
                  <w:szCs w:val="24"/>
                </w:rPr>
                <w:delText>APPRENTISSAGE</w:delText>
              </w:r>
              <w:r>
                <w:rPr>
                  <w:rFonts w:ascii="Arial" w:eastAsia="Arial" w:hAnsi="Arial" w:cs="Arial"/>
                  <w:b/>
                  <w:i/>
                  <w:szCs w:val="24"/>
                </w:rPr>
                <w:delText xml:space="preserve"> </w:delText>
              </w:r>
              <w:r w:rsidR="00BC4A64" w:rsidRPr="002F6015">
                <w:rPr>
                  <w:rFonts w:ascii="Arial" w:eastAsia="Arial" w:hAnsi="Arial" w:cs="Arial"/>
                  <w:b/>
                  <w:i/>
                  <w:szCs w:val="24"/>
                </w:rPr>
                <w:delText>:</w:delText>
              </w:r>
              <w:r w:rsidR="003B32B1" w:rsidRPr="002F6015">
                <w:rPr>
                  <w:rFonts w:ascii="Arial" w:eastAsia="Arial" w:hAnsi="Arial" w:cs="Arial"/>
                  <w:b/>
                  <w:szCs w:val="24"/>
                </w:rPr>
                <w:delText xml:space="preserve"> </w:delText>
              </w:r>
              <w:r w:rsidR="00DD601B" w:rsidRPr="002F6015">
                <w:rPr>
                  <w:rFonts w:ascii="Arial" w:eastAsia="Arial" w:hAnsi="Arial" w:cs="Arial"/>
                  <w:szCs w:val="24"/>
                </w:rPr>
                <w:delText>A la fin de cet atelier, les participants</w:delText>
              </w:r>
              <w:r>
                <w:rPr>
                  <w:rFonts w:ascii="Arial" w:eastAsia="Arial" w:hAnsi="Arial" w:cs="Arial"/>
                  <w:szCs w:val="24"/>
                </w:rPr>
                <w:delText xml:space="preserve"> vont </w:delText>
              </w:r>
              <w:r w:rsidR="00DD601B" w:rsidRPr="002F6015">
                <w:rPr>
                  <w:rFonts w:ascii="Arial" w:eastAsia="Arial" w:hAnsi="Arial" w:cs="Arial"/>
                  <w:szCs w:val="24"/>
                </w:rPr>
                <w:delText>:</w:delText>
              </w:r>
            </w:del>
          </w:p>
          <w:p w14:paraId="7DC2811B" w14:textId="1A881DE7" w:rsidR="00DA6F4B" w:rsidRPr="00560E20" w:rsidRDefault="005E5C6B">
            <w:pPr>
              <w:pStyle w:val="Fiche-Normal-"/>
              <w:numPr>
                <w:ilvl w:val="0"/>
                <w:numId w:val="54"/>
              </w:numPr>
              <w:rPr>
                <w:moveFrom w:id="51" w:author="SDS Consulting" w:date="2019-06-24T09:04:00Z"/>
                <w:rFonts w:ascii="Gill Sans MT" w:hAnsi="Gill Sans MT"/>
                <w:rPrChange w:id="52" w:author="SDS Consulting" w:date="2019-06-24T09:04:00Z">
                  <w:rPr>
                    <w:moveFrom w:id="53" w:author="SDS Consulting" w:date="2019-06-24T09:04:00Z"/>
                    <w:rFonts w:ascii="Arial" w:eastAsia="Arial" w:hAnsi="Arial" w:cs="Arial"/>
                  </w:rPr>
                </w:rPrChange>
              </w:rPr>
              <w:pPrChange w:id="54" w:author="SDS Consulting" w:date="2019-06-24T09:04:00Z">
                <w:pPr>
                  <w:pStyle w:val="Paragraphedeliste"/>
                  <w:numPr>
                    <w:numId w:val="41"/>
                  </w:numPr>
                  <w:ind w:hanging="360"/>
                </w:pPr>
              </w:pPrChange>
            </w:pPr>
            <w:moveFromRangeStart w:id="55" w:author="SDS Consulting" w:date="2019-06-24T09:04:00Z" w:name="move12259501"/>
            <w:moveFrom w:id="56" w:author="SDS Consulting" w:date="2019-06-24T09:04:00Z">
              <w:r w:rsidRPr="00560E20">
                <w:rPr>
                  <w:rFonts w:ascii="Gill Sans MT" w:hAnsi="Gill Sans MT"/>
                  <w:rPrChange w:id="57" w:author="SDS Consulting" w:date="2019-06-24T09:04:00Z">
                    <w:rPr>
                      <w:rFonts w:ascii="Arial" w:eastAsia="Arial" w:hAnsi="Arial" w:cs="Arial"/>
                      <w:color w:val="auto"/>
                      <w:sz w:val="24"/>
                      <w:szCs w:val="24"/>
                      <w:lang w:val="fr-FR" w:eastAsia="fr-FR"/>
                    </w:rPr>
                  </w:rPrChange>
                </w:rPr>
                <w:t>Améliorer les compétences en gestion des conflits, entre les membres de votre équipe, afin de résoudre les conflits.</w:t>
              </w:r>
            </w:moveFrom>
          </w:p>
          <w:p w14:paraId="684D28BF" w14:textId="179AF846" w:rsidR="005E5C6B" w:rsidRPr="00560E20" w:rsidRDefault="005E5C6B">
            <w:pPr>
              <w:pStyle w:val="Fiche-Normal-"/>
              <w:numPr>
                <w:ilvl w:val="0"/>
                <w:numId w:val="54"/>
              </w:numPr>
              <w:rPr>
                <w:moveFrom w:id="58" w:author="SDS Consulting" w:date="2019-06-24T09:04:00Z"/>
                <w:rFonts w:ascii="Gill Sans MT" w:hAnsi="Gill Sans MT"/>
                <w:rPrChange w:id="59" w:author="SDS Consulting" w:date="2019-06-24T09:04:00Z">
                  <w:rPr>
                    <w:moveFrom w:id="60" w:author="SDS Consulting" w:date="2019-06-24T09:04:00Z"/>
                    <w:rFonts w:ascii="Arial" w:eastAsia="Arial" w:hAnsi="Arial" w:cs="Arial"/>
                  </w:rPr>
                </w:rPrChange>
              </w:rPr>
              <w:pPrChange w:id="61" w:author="SDS Consulting" w:date="2019-06-24T09:04:00Z">
                <w:pPr>
                  <w:pStyle w:val="Paragraphedeliste"/>
                  <w:numPr>
                    <w:numId w:val="41"/>
                  </w:numPr>
                  <w:ind w:hanging="360"/>
                </w:pPr>
              </w:pPrChange>
            </w:pPr>
            <w:moveFrom w:id="62" w:author="SDS Consulting" w:date="2019-06-24T09:04:00Z">
              <w:r w:rsidRPr="00560E20">
                <w:rPr>
                  <w:rFonts w:ascii="Gill Sans MT" w:hAnsi="Gill Sans MT"/>
                  <w:rPrChange w:id="63" w:author="SDS Consulting" w:date="2019-06-24T09:04:00Z">
                    <w:rPr>
                      <w:rFonts w:ascii="Arial" w:eastAsia="Arial" w:hAnsi="Arial" w:cs="Arial"/>
                      <w:color w:val="auto"/>
                      <w:sz w:val="24"/>
                      <w:szCs w:val="24"/>
                      <w:lang w:val="fr-FR" w:eastAsia="fr-FR"/>
                    </w:rPr>
                  </w:rPrChange>
                </w:rPr>
                <w:t xml:space="preserve">Décrire les comportements typiques qui sont utilisés </w:t>
              </w:r>
              <w:r w:rsidR="002F6015" w:rsidRPr="00560E20">
                <w:rPr>
                  <w:rFonts w:ascii="Gill Sans MT" w:hAnsi="Gill Sans MT"/>
                  <w:rPrChange w:id="64" w:author="SDS Consulting" w:date="2019-06-24T09:04:00Z">
                    <w:rPr>
                      <w:rFonts w:ascii="Arial" w:eastAsia="Arial" w:hAnsi="Arial" w:cs="Arial"/>
                      <w:color w:val="auto"/>
                      <w:sz w:val="24"/>
                      <w:szCs w:val="24"/>
                      <w:lang w:val="fr-FR" w:eastAsia="fr-FR"/>
                    </w:rPr>
                  </w:rPrChange>
                </w:rPr>
                <w:t>quand</w:t>
              </w:r>
              <w:r w:rsidRPr="00560E20">
                <w:rPr>
                  <w:rFonts w:ascii="Gill Sans MT" w:hAnsi="Gill Sans MT"/>
                  <w:rPrChange w:id="65" w:author="SDS Consulting" w:date="2019-06-24T09:04:00Z">
                    <w:rPr>
                      <w:rFonts w:ascii="Arial" w:eastAsia="Arial" w:hAnsi="Arial" w:cs="Arial"/>
                      <w:color w:val="auto"/>
                      <w:sz w:val="24"/>
                      <w:szCs w:val="24"/>
                      <w:lang w:val="fr-FR" w:eastAsia="fr-FR"/>
                    </w:rPr>
                  </w:rPrChange>
                </w:rPr>
                <w:t xml:space="preserve"> </w:t>
              </w:r>
              <w:r w:rsidR="002F6015" w:rsidRPr="00560E20">
                <w:rPr>
                  <w:rFonts w:ascii="Gill Sans MT" w:hAnsi="Gill Sans MT"/>
                  <w:rPrChange w:id="66" w:author="SDS Consulting" w:date="2019-06-24T09:04:00Z">
                    <w:rPr>
                      <w:rFonts w:ascii="Arial" w:eastAsia="Arial" w:hAnsi="Arial" w:cs="Arial"/>
                      <w:color w:val="auto"/>
                      <w:sz w:val="24"/>
                      <w:szCs w:val="24"/>
                      <w:lang w:val="fr-FR" w:eastAsia="fr-FR"/>
                    </w:rPr>
                  </w:rPrChange>
                </w:rPr>
                <w:t>l</w:t>
              </w:r>
              <w:r w:rsidRPr="00560E20">
                <w:rPr>
                  <w:rFonts w:ascii="Gill Sans MT" w:hAnsi="Gill Sans MT"/>
                  <w:rPrChange w:id="67" w:author="SDS Consulting" w:date="2019-06-24T09:04:00Z">
                    <w:rPr>
                      <w:rFonts w:ascii="Arial" w:eastAsia="Arial" w:hAnsi="Arial" w:cs="Arial"/>
                      <w:color w:val="auto"/>
                      <w:sz w:val="24"/>
                      <w:szCs w:val="24"/>
                      <w:lang w:val="fr-FR" w:eastAsia="fr-FR"/>
                    </w:rPr>
                  </w:rPrChange>
                </w:rPr>
                <w:t xml:space="preserve">e conflit </w:t>
              </w:r>
              <w:r w:rsidR="002F6015" w:rsidRPr="00560E20">
                <w:rPr>
                  <w:rFonts w:ascii="Gill Sans MT" w:hAnsi="Gill Sans MT"/>
                  <w:rPrChange w:id="68" w:author="SDS Consulting" w:date="2019-06-24T09:04:00Z">
                    <w:rPr>
                      <w:rFonts w:ascii="Arial" w:eastAsia="Arial" w:hAnsi="Arial" w:cs="Arial"/>
                      <w:color w:val="auto"/>
                      <w:sz w:val="24"/>
                      <w:szCs w:val="24"/>
                      <w:lang w:val="fr-FR" w:eastAsia="fr-FR"/>
                    </w:rPr>
                  </w:rPrChange>
                </w:rPr>
                <w:t>n’est</w:t>
              </w:r>
              <w:r w:rsidRPr="00560E20">
                <w:rPr>
                  <w:rFonts w:ascii="Gill Sans MT" w:hAnsi="Gill Sans MT"/>
                  <w:rPrChange w:id="69" w:author="SDS Consulting" w:date="2019-06-24T09:04:00Z">
                    <w:rPr>
                      <w:rFonts w:ascii="Arial" w:eastAsia="Arial" w:hAnsi="Arial" w:cs="Arial"/>
                      <w:color w:val="auto"/>
                      <w:sz w:val="24"/>
                      <w:szCs w:val="24"/>
                      <w:lang w:val="fr-FR" w:eastAsia="fr-FR"/>
                    </w:rPr>
                  </w:rPrChange>
                </w:rPr>
                <w:t xml:space="preserve"> </w:t>
              </w:r>
              <w:r w:rsidR="002F6015" w:rsidRPr="00560E20">
                <w:rPr>
                  <w:rFonts w:ascii="Gill Sans MT" w:hAnsi="Gill Sans MT"/>
                  <w:rPrChange w:id="70" w:author="SDS Consulting" w:date="2019-06-24T09:04:00Z">
                    <w:rPr>
                      <w:rFonts w:ascii="Arial" w:eastAsia="Arial" w:hAnsi="Arial" w:cs="Arial"/>
                      <w:color w:val="auto"/>
                      <w:sz w:val="24"/>
                      <w:szCs w:val="24"/>
                      <w:lang w:val="fr-FR" w:eastAsia="fr-FR"/>
                    </w:rPr>
                  </w:rPrChange>
                </w:rPr>
                <w:t xml:space="preserve">pas </w:t>
              </w:r>
              <w:r w:rsidRPr="00560E20">
                <w:rPr>
                  <w:rFonts w:ascii="Gill Sans MT" w:hAnsi="Gill Sans MT"/>
                  <w:rPrChange w:id="71" w:author="SDS Consulting" w:date="2019-06-24T09:04:00Z">
                    <w:rPr>
                      <w:rFonts w:ascii="Arial" w:eastAsia="Arial" w:hAnsi="Arial" w:cs="Arial"/>
                      <w:color w:val="auto"/>
                      <w:sz w:val="24"/>
                      <w:szCs w:val="24"/>
                      <w:lang w:val="fr-FR" w:eastAsia="fr-FR"/>
                    </w:rPr>
                  </w:rPrChange>
                </w:rPr>
                <w:t>géré de manière constructive.</w:t>
              </w:r>
            </w:moveFrom>
          </w:p>
          <w:p w14:paraId="280D0A6D" w14:textId="269BB3DA" w:rsidR="001C3AA3" w:rsidRPr="002F6015" w:rsidRDefault="005E5C6B" w:rsidP="005E5C6B">
            <w:pPr>
              <w:pStyle w:val="Paragraphedeliste"/>
              <w:numPr>
                <w:ilvl w:val="0"/>
                <w:numId w:val="41"/>
              </w:numPr>
              <w:rPr>
                <w:del w:id="72" w:author="SDS Consulting" w:date="2019-06-24T09:04:00Z"/>
                <w:rFonts w:ascii="Arial" w:eastAsia="Arial" w:hAnsi="Arial" w:cs="Arial"/>
              </w:rPr>
            </w:pPr>
            <w:moveFrom w:id="73" w:author="SDS Consulting" w:date="2019-06-24T09:04:00Z">
              <w:r w:rsidRPr="00560E20">
                <w:rPr>
                  <w:rFonts w:ascii="Gill Sans MT" w:eastAsia="Arial" w:hAnsi="Gill Sans MT"/>
                  <w:rPrChange w:id="74" w:author="SDS Consulting" w:date="2019-06-24T09:04:00Z">
                    <w:rPr>
                      <w:rFonts w:ascii="Arial" w:eastAsia="Arial" w:hAnsi="Arial" w:cs="Arial"/>
                      <w:color w:val="auto"/>
                      <w:sz w:val="24"/>
                      <w:szCs w:val="24"/>
                      <w:lang w:val="fr-FR" w:eastAsia="fr-FR"/>
                    </w:rPr>
                  </w:rPrChange>
                </w:rPr>
                <w:t>Identifier les différentes approches qui peuvent être utilisées pour gérer les conflits.</w:t>
              </w:r>
            </w:moveFrom>
            <w:moveFromRangeEnd w:id="55"/>
            <w:ins w:id="75" w:author="SDS Consulting" w:date="2019-06-24T09:04:00Z">
              <w:r w:rsidR="008D27D6" w:rsidRPr="005C7661">
                <w:rPr>
                  <w:rFonts w:ascii="Gill Sans MT" w:hAnsi="Gill Sans MT"/>
                  <w:b/>
                  <w:sz w:val="32"/>
                </w:rPr>
                <w:t xml:space="preserve">Nom </w:t>
              </w:r>
              <w:r w:rsidR="00560E20">
                <w:rPr>
                  <w:rFonts w:ascii="Gill Sans MT" w:hAnsi="Gill Sans MT"/>
                  <w:b/>
                  <w:sz w:val="32"/>
                </w:rPr>
                <w:t>de l’atelier</w:t>
              </w:r>
              <w:r w:rsidR="008D27D6" w:rsidRPr="005C7661">
                <w:rPr>
                  <w:rFonts w:ascii="Gill Sans MT" w:hAnsi="Gill Sans MT"/>
                  <w:b/>
                  <w:sz w:val="32"/>
                </w:rPr>
                <w:t xml:space="preserve"> : </w:t>
              </w:r>
              <w:r w:rsidR="00BC7F8C">
                <w:rPr>
                  <w:rFonts w:ascii="Gill Sans MT" w:hAnsi="Gill Sans MT"/>
                  <w:b/>
                  <w:sz w:val="32"/>
                </w:rPr>
                <w:t xml:space="preserve">27 – </w:t>
              </w:r>
              <w:r w:rsidR="00560E20" w:rsidRPr="00560E20">
                <w:rPr>
                  <w:rFonts w:ascii="Gill Sans MT" w:hAnsi="Gill Sans MT"/>
                  <w:b/>
                  <w:sz w:val="32"/>
                </w:rPr>
                <w:t>RÉSOLUTION</w:t>
              </w:r>
              <w:r w:rsidR="00BC7F8C">
                <w:rPr>
                  <w:rFonts w:ascii="Gill Sans MT" w:hAnsi="Gill Sans MT"/>
                  <w:b/>
                  <w:sz w:val="32"/>
                </w:rPr>
                <w:t xml:space="preserve"> </w:t>
              </w:r>
              <w:r w:rsidR="00560E20" w:rsidRPr="00560E20">
                <w:rPr>
                  <w:rFonts w:ascii="Gill Sans MT" w:hAnsi="Gill Sans MT"/>
                  <w:b/>
                  <w:sz w:val="32"/>
                </w:rPr>
                <w:t>DE CONFLIT</w:t>
              </w:r>
            </w:ins>
          </w:p>
          <w:p w14:paraId="4942B690" w14:textId="2BE11829" w:rsidR="002F3B49" w:rsidRPr="005C7661" w:rsidRDefault="00BC4A64">
            <w:pPr>
              <w:pStyle w:val="Fiche-Normal"/>
              <w:pBdr>
                <w:top w:val="none" w:sz="0" w:space="0" w:color="auto"/>
                <w:left w:val="none" w:sz="0" w:space="0" w:color="auto"/>
                <w:bottom w:val="none" w:sz="0" w:space="0" w:color="auto"/>
                <w:right w:val="none" w:sz="0" w:space="0" w:color="auto"/>
                <w:between w:val="none" w:sz="0" w:space="0" w:color="auto"/>
              </w:pBdr>
              <w:ind w:left="0"/>
              <w:jc w:val="center"/>
              <w:rPr>
                <w:rFonts w:ascii="Gill Sans MT" w:hAnsi="Gill Sans MT"/>
                <w:b/>
                <w:sz w:val="32"/>
                <w:rPrChange w:id="76" w:author="SDS Consulting" w:date="2019-06-24T09:04:00Z">
                  <w:rPr>
                    <w:sz w:val="20"/>
                    <w:lang w:val="fr-MA"/>
                  </w:rPr>
                </w:rPrChange>
              </w:rPr>
              <w:pPrChange w:id="77" w:author="SDS Consulting" w:date="2019-06-24T09:04:00Z">
                <w:pPr>
                  <w:spacing w:after="240" w:line="259" w:lineRule="auto"/>
                </w:pPr>
              </w:pPrChange>
            </w:pPr>
            <w:del w:id="78" w:author="SDS Consulting" w:date="2019-06-24T09:04:00Z">
              <w:r w:rsidRPr="00E92A46">
                <w:rPr>
                  <w:b/>
                  <w:i/>
                  <w:lang w:val="fr-MA"/>
                </w:rPr>
                <w:delText xml:space="preserve">Durée </w:delText>
              </w:r>
              <w:r w:rsidR="002F6015" w:rsidRPr="00E92A46">
                <w:rPr>
                  <w:b/>
                  <w:i/>
                  <w:lang w:val="fr-MA"/>
                </w:rPr>
                <w:delText xml:space="preserve">approximative </w:delText>
              </w:r>
              <w:r w:rsidRPr="00E92A46">
                <w:rPr>
                  <w:b/>
                  <w:i/>
                  <w:lang w:val="fr-MA"/>
                </w:rPr>
                <w:delText>de l'atelier : 1h30</w:delText>
              </w:r>
            </w:del>
          </w:p>
        </w:tc>
      </w:tr>
    </w:tbl>
    <w:p w14:paraId="24DAEC7E" w14:textId="132728EA" w:rsidR="002F3B49" w:rsidRPr="0094652A" w:rsidDel="0094652A" w:rsidRDefault="002F3B49">
      <w:pPr>
        <w:rPr>
          <w:del w:id="79" w:author="SD" w:date="2019-07-18T19:51:00Z"/>
          <w:lang w:val="fr-FR"/>
          <w:rPrChange w:id="80" w:author="SDS Consulting" w:date="2019-06-24T09:04:00Z">
            <w:rPr>
              <w:del w:id="81" w:author="SD" w:date="2019-07-18T19:51:00Z"/>
              <w:lang w:val="fr-MA"/>
            </w:rPr>
          </w:rPrChange>
        </w:rPr>
      </w:pPr>
    </w:p>
    <w:tbl>
      <w:tblPr>
        <w:tblStyle w:val="Grilledutableau"/>
        <w:tblW w:w="0" w:type="auto"/>
        <w:tblInd w:w="63" w:type="dxa"/>
        <w:tblLayout w:type="fixed"/>
        <w:tblLook w:val="04A0" w:firstRow="1" w:lastRow="0" w:firstColumn="1" w:lastColumn="0" w:noHBand="0" w:noVBand="1"/>
        <w:tblPrChange w:id="82"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7432"/>
        <w:gridCol w:w="7442"/>
        <w:tblGridChange w:id="83">
          <w:tblGrid>
            <w:gridCol w:w="7933"/>
            <w:gridCol w:w="7442"/>
          </w:tblGrid>
        </w:tblGridChange>
      </w:tblGrid>
      <w:tr w:rsidR="002F3B49" w:rsidRPr="008A3FDB" w:rsidDel="0094652A" w14:paraId="4F2AD81A" w14:textId="059B6C81" w:rsidTr="00BA1CF0">
        <w:trPr>
          <w:del w:id="84" w:author="SD" w:date="2019-07-18T19:49:00Z"/>
          <w:trPrChange w:id="85" w:author="SDS Consulting" w:date="2019-06-24T09:04:00Z">
            <w:trPr>
              <w:trHeight w:val="500"/>
            </w:trPr>
          </w:trPrChange>
        </w:trPr>
        <w:tc>
          <w:tcPr>
            <w:tcW w:w="7432" w:type="dxa"/>
            <w:shd w:val="clear" w:color="auto" w:fill="DEEAF6" w:themeFill="accent1" w:themeFillTint="33"/>
            <w:tcPrChange w:id="86" w:author="SDS Consulting" w:date="2019-06-24T09:04:00Z">
              <w:tcPr>
                <w:tcW w:w="15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DAF7510" w14:textId="7DCDC052" w:rsidR="002F3B49" w:rsidRPr="00BA1CF0" w:rsidDel="0094652A" w:rsidRDefault="000475B5">
            <w:pPr>
              <w:pStyle w:val="Fiche-Normal"/>
              <w:rPr>
                <w:del w:id="87" w:author="SD" w:date="2019-07-18T19:49:00Z"/>
                <w:rFonts w:ascii="Gill Sans MT" w:hAnsi="Gill Sans MT"/>
                <w:rPrChange w:id="88" w:author="SDS Consulting" w:date="2019-06-24T09:04:00Z">
                  <w:rPr>
                    <w:del w:id="89" w:author="SD" w:date="2019-07-18T19:49:00Z"/>
                    <w:lang w:val="fr-MA"/>
                  </w:rPr>
                </w:rPrChange>
              </w:rPr>
              <w:pPrChange w:id="90" w:author="SDS Consulting" w:date="2019-06-24T09:04:00Z">
                <w:pPr>
                  <w:jc w:val="center"/>
                </w:pPr>
              </w:pPrChange>
            </w:pPr>
            <w:ins w:id="91" w:author="SDS Consulting" w:date="2019-06-24T09:04:00Z">
              <w:del w:id="92" w:author="SD" w:date="2019-07-18T19:49:00Z">
                <w:r w:rsidRPr="00BA1CF0" w:rsidDel="0094652A">
                  <w:rPr>
                    <w:rFonts w:ascii="Gill Sans MT" w:hAnsi="Gill Sans MT"/>
                    <w:b/>
                  </w:rPr>
                  <w:delText>RESSOURCES DE L’ATELIER</w:delText>
                </w:r>
              </w:del>
            </w:ins>
            <w:del w:id="93" w:author="SD" w:date="2019-07-18T19:49:00Z">
              <w:r w:rsidR="003B32B1" w:rsidRPr="001C3AA3" w:rsidDel="0094652A">
                <w:rPr>
                  <w:b/>
                  <w:lang w:val="fr-MA"/>
                </w:rPr>
                <w:delText xml:space="preserve"> Plan d'apprentissage de l'atelier</w:delText>
              </w:r>
            </w:del>
          </w:p>
        </w:tc>
        <w:tc>
          <w:tcPr>
            <w:tcW w:w="7442" w:type="dxa"/>
            <w:shd w:val="clear" w:color="auto" w:fill="DEEAF6" w:themeFill="accent1" w:themeFillTint="33"/>
            <w:tcPrChange w:id="94" w:author="SDS Consulting" w:date="2019-06-24T09:04:00Z">
              <w:tcPr>
                <w:tcW w:w="7442" w:type="dxa"/>
                <w:shd w:val="clear" w:color="auto" w:fill="DEEAF6" w:themeFill="accent1" w:themeFillTint="33"/>
              </w:tcPr>
            </w:tcPrChange>
          </w:tcPr>
          <w:p w14:paraId="7892B208" w14:textId="1FF498ED" w:rsidR="000475B5" w:rsidRPr="00BA1CF0" w:rsidDel="0094652A" w:rsidRDefault="000475B5" w:rsidP="000475B5">
            <w:pPr>
              <w:pStyle w:val="Fiche-Normal"/>
              <w:rPr>
                <w:del w:id="95" w:author="SD" w:date="2019-07-18T19:49:00Z"/>
                <w:rFonts w:ascii="Gill Sans MT" w:hAnsi="Gill Sans MT"/>
                <w:b/>
              </w:rPr>
            </w:pPr>
            <w:ins w:id="96" w:author="SDS Consulting" w:date="2019-06-24T09:04:00Z">
              <w:del w:id="97" w:author="SD" w:date="2019-07-18T19:49:00Z">
                <w:r w:rsidRPr="00BA1CF0" w:rsidDel="0094652A">
                  <w:rPr>
                    <w:rFonts w:ascii="Gill Sans MT" w:hAnsi="Gill Sans MT"/>
                    <w:b/>
                  </w:rPr>
                  <w:delText>OBJECTIFS D’APPRENTISSAGE</w:delText>
                </w:r>
              </w:del>
            </w:ins>
          </w:p>
        </w:tc>
      </w:tr>
    </w:tbl>
    <w:p w14:paraId="6B1C047C" w14:textId="77777777" w:rsidR="0094652A" w:rsidRDefault="0094652A" w:rsidP="0094652A">
      <w:pPr>
        <w:pStyle w:val="Fiche-Normal-"/>
        <w:numPr>
          <w:ilvl w:val="0"/>
          <w:numId w:val="0"/>
        </w:numPr>
        <w:ind w:left="426" w:hanging="360"/>
        <w:rPr>
          <w:ins w:id="98" w:author="SD" w:date="2019-07-18T19:51:00Z"/>
          <w:b/>
          <w:i/>
          <w:lang w:val="fr-MA"/>
        </w:rPr>
        <w:pPrChange w:id="99" w:author="SD" w:date="2019-07-18T19:51:00Z">
          <w:pPr>
            <w:numPr>
              <w:numId w:val="1"/>
            </w:numPr>
            <w:spacing w:after="0" w:line="240" w:lineRule="auto"/>
            <w:ind w:left="720" w:hanging="360"/>
            <w:contextualSpacing/>
          </w:pPr>
        </w:pPrChange>
      </w:pPr>
    </w:p>
    <w:p w14:paraId="60595C38" w14:textId="77777777" w:rsidR="0094652A" w:rsidRDefault="00DB488A" w:rsidP="0094652A">
      <w:pPr>
        <w:pStyle w:val="Fiche-Normal-"/>
        <w:numPr>
          <w:ilvl w:val="0"/>
          <w:numId w:val="0"/>
        </w:numPr>
        <w:ind w:left="426" w:hanging="360"/>
        <w:rPr>
          <w:ins w:id="100" w:author="SD" w:date="2019-07-18T19:51:00Z"/>
          <w:rFonts w:ascii="Gill Sans MT" w:hAnsi="Gill Sans MT"/>
        </w:rPr>
        <w:pPrChange w:id="101" w:author="SD" w:date="2019-07-18T19:51:00Z">
          <w:pPr>
            <w:numPr>
              <w:numId w:val="1"/>
            </w:numPr>
            <w:spacing w:after="0" w:line="240" w:lineRule="auto"/>
            <w:ind w:left="720" w:hanging="360"/>
            <w:contextualSpacing/>
          </w:pPr>
        </w:pPrChange>
      </w:pPr>
      <w:del w:id="102" w:author="SD" w:date="2019-07-18T19:51:00Z">
        <w:r w:rsidRPr="001C3AA3" w:rsidDel="0094652A">
          <w:rPr>
            <w:b/>
            <w:i/>
            <w:lang w:val="fr-MA"/>
          </w:rPr>
          <w:delText>Type d'activité</w:delText>
        </w:r>
      </w:del>
      <w:moveToRangeStart w:id="103" w:author="SDS Consulting" w:date="2019-06-24T09:04:00Z" w:name="move12259500"/>
      <w:moveTo w:id="104" w:author="SDS Consulting" w:date="2019-06-24T09:04:00Z">
        <w:del w:id="105" w:author="SD" w:date="2019-07-18T19:51:00Z">
          <w:r w:rsidR="00DD601B" w:rsidRPr="00560E20" w:rsidDel="0094652A">
            <w:rPr>
              <w:rFonts w:ascii="Gill Sans MT" w:hAnsi="Gill Sans MT"/>
              <w:rPrChange w:id="106" w:author="SDS Consulting" w:date="2019-06-24T09:04:00Z">
                <w:rPr>
                  <w:lang w:val="fr-MA"/>
                </w:rPr>
              </w:rPrChange>
            </w:rPr>
            <w:delText>Présentation</w:delText>
          </w:r>
          <w:r w:rsidR="002F6015" w:rsidRPr="00560E20" w:rsidDel="0094652A">
            <w:rPr>
              <w:rFonts w:ascii="Gill Sans MT" w:hAnsi="Gill Sans MT"/>
              <w:rPrChange w:id="107" w:author="SDS Consulting" w:date="2019-06-24T09:04:00Z">
                <w:rPr>
                  <w:lang w:val="fr-MA"/>
                </w:rPr>
              </w:rPrChange>
            </w:rPr>
            <w:delText xml:space="preserve"> sur</w:delText>
          </w:r>
          <w:r w:rsidR="00DD601B" w:rsidRPr="00560E20" w:rsidDel="0094652A">
            <w:rPr>
              <w:rFonts w:ascii="Gill Sans MT" w:hAnsi="Gill Sans MT"/>
              <w:rPrChange w:id="108" w:author="SDS Consulting" w:date="2019-06-24T09:04:00Z">
                <w:rPr>
                  <w:lang w:val="fr-MA"/>
                </w:rPr>
              </w:rPrChange>
            </w:rPr>
            <w:delText xml:space="preserve"> Powerpoin</w:delText>
          </w:r>
        </w:del>
      </w:moveTo>
    </w:p>
    <w:tbl>
      <w:tblPr>
        <w:tblStyle w:val="Grilledutableau"/>
        <w:tblW w:w="0" w:type="auto"/>
        <w:tblInd w:w="63" w:type="dxa"/>
        <w:tblLook w:val="04A0" w:firstRow="1" w:lastRow="0" w:firstColumn="1" w:lastColumn="0" w:noHBand="0" w:noVBand="1"/>
      </w:tblPr>
      <w:tblGrid>
        <w:gridCol w:w="7432"/>
        <w:gridCol w:w="7442"/>
      </w:tblGrid>
      <w:tr w:rsidR="0094652A" w:rsidRPr="00175088" w14:paraId="25A05BC7" w14:textId="77777777" w:rsidTr="00D22AC0">
        <w:trPr>
          <w:ins w:id="109" w:author="SD" w:date="2019-07-18T19:52:00Z"/>
        </w:trPr>
        <w:tc>
          <w:tcPr>
            <w:tcW w:w="7432" w:type="dxa"/>
            <w:shd w:val="clear" w:color="auto" w:fill="DEEAF6" w:themeFill="accent1" w:themeFillTint="33"/>
          </w:tcPr>
          <w:p w14:paraId="668751B0" w14:textId="77777777" w:rsidR="0094652A" w:rsidRPr="00BA1CF0" w:rsidRDefault="0094652A" w:rsidP="00D22AC0">
            <w:pPr>
              <w:pStyle w:val="Fiche-Normal"/>
              <w:rPr>
                <w:ins w:id="110" w:author="SD" w:date="2019-07-18T19:52:00Z"/>
                <w:rFonts w:ascii="Gill Sans MT" w:hAnsi="Gill Sans MT"/>
              </w:rPr>
            </w:pPr>
            <w:ins w:id="111" w:author="SD" w:date="2019-07-18T19:52:00Z">
              <w:r w:rsidRPr="00BA1CF0">
                <w:rPr>
                  <w:rFonts w:ascii="Gill Sans MT" w:hAnsi="Gill Sans MT"/>
                  <w:b/>
                </w:rPr>
                <w:t>RESSOURCES DE L’ATELIER</w:t>
              </w:r>
            </w:ins>
          </w:p>
        </w:tc>
        <w:tc>
          <w:tcPr>
            <w:tcW w:w="7442" w:type="dxa"/>
            <w:shd w:val="clear" w:color="auto" w:fill="DEEAF6" w:themeFill="accent1" w:themeFillTint="33"/>
          </w:tcPr>
          <w:p w14:paraId="7055C62B" w14:textId="77777777" w:rsidR="0094652A" w:rsidRPr="00BA1CF0" w:rsidRDefault="0094652A" w:rsidP="00D22AC0">
            <w:pPr>
              <w:pStyle w:val="Fiche-Normal"/>
              <w:rPr>
                <w:ins w:id="112" w:author="SD" w:date="2019-07-18T19:52:00Z"/>
                <w:rFonts w:ascii="Gill Sans MT" w:hAnsi="Gill Sans MT"/>
                <w:b/>
              </w:rPr>
            </w:pPr>
            <w:ins w:id="113" w:author="SD" w:date="2019-07-18T19:52:00Z">
              <w:r w:rsidRPr="00BA1CF0">
                <w:rPr>
                  <w:rFonts w:ascii="Gill Sans MT" w:hAnsi="Gill Sans MT"/>
                  <w:b/>
                </w:rPr>
                <w:t>OBJECTIFS D’APPRENTISSAGE</w:t>
              </w:r>
            </w:ins>
          </w:p>
        </w:tc>
      </w:tr>
      <w:tr w:rsidR="0094652A" w:rsidRPr="0094652A" w14:paraId="65024E28" w14:textId="77777777" w:rsidTr="00D22AC0">
        <w:trPr>
          <w:trHeight w:val="2891"/>
          <w:ins w:id="114" w:author="SD" w:date="2019-07-18T19:52:00Z"/>
        </w:trPr>
        <w:tc>
          <w:tcPr>
            <w:tcW w:w="7432" w:type="dxa"/>
          </w:tcPr>
          <w:p w14:paraId="13EDBA63" w14:textId="77777777" w:rsidR="0094652A" w:rsidRPr="00560E20" w:rsidRDefault="0094652A" w:rsidP="0094652A">
            <w:pPr>
              <w:pStyle w:val="Fiche-Normal-"/>
              <w:numPr>
                <w:ilvl w:val="0"/>
                <w:numId w:val="53"/>
              </w:numPr>
              <w:rPr>
                <w:ins w:id="115" w:author="SD" w:date="2019-07-18T19:52:00Z"/>
                <w:rFonts w:ascii="Gill Sans MT" w:hAnsi="Gill Sans MT"/>
              </w:rPr>
            </w:pPr>
            <w:ins w:id="116" w:author="SD" w:date="2019-07-18T19:52:00Z">
              <w:r w:rsidRPr="00560E20">
                <w:rPr>
                  <w:rFonts w:ascii="Gill Sans MT" w:hAnsi="Gill Sans MT"/>
                </w:rPr>
                <w:t>Présentation sur Powerpoint</w:t>
              </w:r>
            </w:ins>
          </w:p>
          <w:p w14:paraId="22141A52" w14:textId="77777777" w:rsidR="0094652A" w:rsidRPr="00BA1CF0" w:rsidRDefault="0094652A" w:rsidP="0094652A">
            <w:pPr>
              <w:pStyle w:val="Fiche-Normal-"/>
              <w:numPr>
                <w:ilvl w:val="0"/>
                <w:numId w:val="53"/>
              </w:numPr>
              <w:rPr>
                <w:ins w:id="117" w:author="SD" w:date="2019-07-18T19:52:00Z"/>
                <w:rFonts w:ascii="Gill Sans MT" w:hAnsi="Gill Sans MT"/>
                <w:b/>
              </w:rPr>
            </w:pPr>
            <w:ins w:id="118" w:author="SD" w:date="2019-07-18T19:52:00Z">
              <w:r w:rsidRPr="00560E20">
                <w:rPr>
                  <w:rFonts w:ascii="Gill Sans MT" w:hAnsi="Gill Sans MT"/>
                </w:rPr>
                <w:t>Polycopiés : Résolution des conflits</w:t>
              </w:r>
            </w:ins>
          </w:p>
        </w:tc>
        <w:tc>
          <w:tcPr>
            <w:tcW w:w="7442" w:type="dxa"/>
          </w:tcPr>
          <w:p w14:paraId="784271A9" w14:textId="77777777" w:rsidR="0094652A" w:rsidRPr="00560E20" w:rsidRDefault="0094652A" w:rsidP="0094652A">
            <w:pPr>
              <w:pStyle w:val="Fiche-Normal-"/>
              <w:numPr>
                <w:ilvl w:val="0"/>
                <w:numId w:val="54"/>
              </w:numPr>
              <w:rPr>
                <w:ins w:id="119" w:author="SD" w:date="2019-07-18T19:52:00Z"/>
                <w:rFonts w:ascii="Gill Sans MT" w:hAnsi="Gill Sans MT"/>
              </w:rPr>
            </w:pPr>
            <w:ins w:id="120" w:author="SD" w:date="2019-07-18T19:52:00Z">
              <w:r w:rsidRPr="00560E20">
                <w:rPr>
                  <w:rFonts w:ascii="Gill Sans MT" w:hAnsi="Gill Sans MT"/>
                </w:rPr>
                <w:t>Améliorer les compétences en gestion des conflits, entre les membres de votre équipe, afin de résoudre les conflits.</w:t>
              </w:r>
            </w:ins>
          </w:p>
          <w:p w14:paraId="280F513D" w14:textId="77777777" w:rsidR="0094652A" w:rsidRPr="00560E20" w:rsidRDefault="0094652A" w:rsidP="0094652A">
            <w:pPr>
              <w:pStyle w:val="Fiche-Normal-"/>
              <w:numPr>
                <w:ilvl w:val="0"/>
                <w:numId w:val="54"/>
              </w:numPr>
              <w:rPr>
                <w:ins w:id="121" w:author="SD" w:date="2019-07-18T19:52:00Z"/>
                <w:rFonts w:ascii="Gill Sans MT" w:hAnsi="Gill Sans MT"/>
              </w:rPr>
            </w:pPr>
            <w:ins w:id="122" w:author="SD" w:date="2019-07-18T19:52:00Z">
              <w:r w:rsidRPr="00560E20">
                <w:rPr>
                  <w:rFonts w:ascii="Gill Sans MT" w:hAnsi="Gill Sans MT"/>
                </w:rPr>
                <w:t>Décrire les comportements typiques qui sont utilisés quand le conflit n’est pas géré de manière constructive.</w:t>
              </w:r>
            </w:ins>
          </w:p>
          <w:p w14:paraId="6EAC59EA" w14:textId="77777777" w:rsidR="0094652A" w:rsidRPr="00BA1CF0" w:rsidRDefault="0094652A" w:rsidP="0094652A">
            <w:pPr>
              <w:pStyle w:val="Fiche-Normal-"/>
              <w:numPr>
                <w:ilvl w:val="0"/>
                <w:numId w:val="54"/>
              </w:numPr>
              <w:rPr>
                <w:ins w:id="123" w:author="SD" w:date="2019-07-18T19:52:00Z"/>
                <w:rFonts w:ascii="Gill Sans MT" w:hAnsi="Gill Sans MT"/>
                <w:b/>
              </w:rPr>
            </w:pPr>
            <w:ins w:id="124" w:author="SD" w:date="2019-07-18T19:52:00Z">
              <w:r w:rsidRPr="00560E20">
                <w:rPr>
                  <w:rFonts w:ascii="Gill Sans MT" w:hAnsi="Gill Sans MT"/>
                </w:rPr>
                <w:t>Identifier les différentes approches qui peuvent être utilisées pour gérer les conflits.</w:t>
              </w:r>
            </w:ins>
          </w:p>
        </w:tc>
      </w:tr>
      <w:tr w:rsidR="0094652A" w:rsidRPr="0094652A" w14:paraId="7431A41C" w14:textId="77777777" w:rsidTr="00D22AC0">
        <w:trPr>
          <w:ins w:id="125" w:author="SD" w:date="2019-07-18T19:52:00Z"/>
        </w:trPr>
        <w:tc>
          <w:tcPr>
            <w:tcW w:w="14874" w:type="dxa"/>
            <w:gridSpan w:val="2"/>
            <w:shd w:val="clear" w:color="auto" w:fill="DEEAF6" w:themeFill="accent1" w:themeFillTint="33"/>
          </w:tcPr>
          <w:p w14:paraId="247D40F4" w14:textId="77777777" w:rsidR="0094652A" w:rsidRPr="00BA1CF0" w:rsidRDefault="0094652A" w:rsidP="00D22AC0">
            <w:pPr>
              <w:pStyle w:val="Fiche-Normal-"/>
              <w:numPr>
                <w:ilvl w:val="0"/>
                <w:numId w:val="0"/>
              </w:numPr>
              <w:ind w:left="426" w:hanging="360"/>
              <w:rPr>
                <w:ins w:id="126" w:author="SD" w:date="2019-07-18T19:52:00Z"/>
                <w:rFonts w:ascii="Gill Sans MT" w:hAnsi="Gill Sans MT"/>
              </w:rPr>
            </w:pPr>
            <w:ins w:id="127" w:author="SD" w:date="2019-07-18T19:52:00Z">
              <w:r w:rsidRPr="00BA1CF0">
                <w:rPr>
                  <w:rFonts w:ascii="Gill Sans MT" w:hAnsi="Gill Sans MT"/>
                  <w:b/>
                  <w:i/>
                </w:rPr>
                <w:t xml:space="preserve">Durée approximative du module : </w:t>
              </w:r>
              <w:r>
                <w:rPr>
                  <w:rFonts w:ascii="Gill Sans MT" w:hAnsi="Gill Sans MT"/>
                  <w:b/>
                  <w:i/>
                </w:rPr>
                <w:t>1 heure 30</w:t>
              </w:r>
            </w:ins>
          </w:p>
        </w:tc>
      </w:tr>
    </w:tbl>
    <w:tbl>
      <w:tblPr>
        <w:tblStyle w:val="Grilledutableau1"/>
        <w:tblW w:w="15021" w:type="dxa"/>
        <w:shd w:val="clear" w:color="auto" w:fill="222A35" w:themeFill="text2" w:themeFillShade="80"/>
        <w:tblLook w:val="04A0" w:firstRow="1" w:lastRow="0" w:firstColumn="1" w:lastColumn="0" w:noHBand="0" w:noVBand="1"/>
        <w:tblPrChange w:id="128" w:author="SD" w:date="2019-07-18T19:53:00Z">
          <w:tblPr>
            <w:tblStyle w:val="Grilledutableau1"/>
            <w:tblW w:w="15021" w:type="dxa"/>
            <w:shd w:val="clear" w:color="auto" w:fill="F9BE00"/>
            <w:tblLook w:val="04A0" w:firstRow="1" w:lastRow="0" w:firstColumn="1" w:lastColumn="0" w:noHBand="0" w:noVBand="1"/>
          </w:tblPr>
        </w:tblPrChange>
      </w:tblPr>
      <w:tblGrid>
        <w:gridCol w:w="15021"/>
        <w:tblGridChange w:id="129">
          <w:tblGrid>
            <w:gridCol w:w="15021"/>
          </w:tblGrid>
        </w:tblGridChange>
      </w:tblGrid>
      <w:tr w:rsidR="0094652A" w:rsidRPr="00BC7F8C" w14:paraId="2F0B53CA" w14:textId="77777777" w:rsidTr="0094652A">
        <w:trPr>
          <w:trHeight w:val="793"/>
          <w:ins w:id="130" w:author="SD" w:date="2019-07-18T19:52:00Z"/>
          <w:trPrChange w:id="131" w:author="SD" w:date="2019-07-18T19:53:00Z">
            <w:trPr>
              <w:trHeight w:val="793"/>
            </w:trPr>
          </w:trPrChange>
        </w:trPr>
        <w:tc>
          <w:tcPr>
            <w:tcW w:w="15021" w:type="dxa"/>
            <w:shd w:val="clear" w:color="auto" w:fill="222A35" w:themeFill="text2" w:themeFillShade="80"/>
            <w:tcPrChange w:id="132" w:author="SD" w:date="2019-07-18T19:53:00Z">
              <w:tcPr>
                <w:tcW w:w="15021" w:type="dxa"/>
                <w:shd w:val="clear" w:color="auto" w:fill="F9BE00"/>
              </w:tcPr>
            </w:tcPrChange>
          </w:tcPr>
          <w:p w14:paraId="736CC696" w14:textId="77777777" w:rsidR="0094652A" w:rsidRPr="00BC7F8C" w:rsidRDefault="0094652A" w:rsidP="00D22AC0">
            <w:pPr>
              <w:pStyle w:val="Fiche-Normal"/>
              <w:rPr>
                <w:ins w:id="133" w:author="SD" w:date="2019-07-18T19:52:00Z"/>
                <w:rFonts w:ascii="Gill Sans MT" w:hAnsi="Gill Sans MT"/>
                <w:b/>
                <w:color w:val="auto"/>
              </w:rPr>
            </w:pPr>
            <w:bookmarkStart w:id="134" w:name="_GoBack"/>
            <w:ins w:id="135" w:author="SD" w:date="2019-07-18T19:52:00Z">
              <w:r w:rsidRPr="00BC7F8C">
                <w:rPr>
                  <w:rFonts w:ascii="Gill Sans MT" w:hAnsi="Gill Sans MT"/>
                  <w:b/>
                  <w:color w:val="auto"/>
                </w:rPr>
                <w:lastRenderedPageBreak/>
                <w:t>Déroulé du module</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35"/>
        <w:gridCol w:w="1615"/>
        <w:gridCol w:w="9504"/>
        <w:gridCol w:w="1653"/>
      </w:tblGrid>
      <w:tr w:rsidR="0094652A" w:rsidRPr="00560E20" w14:paraId="5C0C26A5" w14:textId="77777777" w:rsidTr="00D22AC0">
        <w:trPr>
          <w:trHeight w:val="416"/>
          <w:tblHeader/>
          <w:ins w:id="136" w:author="SD" w:date="2019-07-18T19:52: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bookmarkEnd w:id="134"/>
          <w:p w14:paraId="679BE28D" w14:textId="77777777" w:rsidR="0094652A" w:rsidRPr="00560E20" w:rsidRDefault="0094652A" w:rsidP="00D22AC0">
            <w:pPr>
              <w:pStyle w:val="Fiche-Normal"/>
              <w:rPr>
                <w:ins w:id="137" w:author="SD" w:date="2019-07-18T19:52:00Z"/>
                <w:rFonts w:ascii="Gill Sans MT" w:hAnsi="Gill Sans MT"/>
                <w:b/>
                <w:color w:val="FFFFFF" w:themeColor="background1"/>
              </w:rPr>
            </w:pPr>
            <w:ins w:id="138" w:author="SD" w:date="2019-07-18T19:52:00Z">
              <w:r w:rsidRPr="00560E2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624F392D" w14:textId="77777777" w:rsidR="0094652A" w:rsidRPr="00560E20" w:rsidRDefault="0094652A" w:rsidP="00D22AC0">
            <w:pPr>
              <w:pStyle w:val="Fiche-Normal"/>
              <w:rPr>
                <w:ins w:id="139" w:author="SD" w:date="2019-07-18T19:52:00Z"/>
                <w:rFonts w:ascii="Gill Sans MT" w:hAnsi="Gill Sans MT"/>
                <w:b/>
                <w:color w:val="FFFFFF" w:themeColor="background1"/>
              </w:rPr>
            </w:pPr>
            <w:ins w:id="140" w:author="SD" w:date="2019-07-18T19:52:00Z">
              <w:r w:rsidRPr="00560E2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4515A27" w14:textId="77777777" w:rsidR="0094652A" w:rsidRPr="00560E20" w:rsidRDefault="0094652A" w:rsidP="00D22AC0">
            <w:pPr>
              <w:pStyle w:val="Fiche-Normal"/>
              <w:rPr>
                <w:ins w:id="141" w:author="SD" w:date="2019-07-18T19:52:00Z"/>
                <w:rFonts w:ascii="Gill Sans MT" w:hAnsi="Gill Sans MT"/>
                <w:b/>
                <w:color w:val="FFFFFF" w:themeColor="background1"/>
              </w:rPr>
            </w:pPr>
            <w:ins w:id="142" w:author="SD" w:date="2019-07-18T19:52:00Z">
              <w:r w:rsidRPr="00560E2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0FFC45BD" w14:textId="77777777" w:rsidR="0094652A" w:rsidRPr="00560E20" w:rsidRDefault="0094652A" w:rsidP="00D22AC0">
            <w:pPr>
              <w:pStyle w:val="Fiche-Normal"/>
              <w:rPr>
                <w:ins w:id="143" w:author="SD" w:date="2019-07-18T19:52:00Z"/>
                <w:rFonts w:ascii="Gill Sans MT" w:hAnsi="Gill Sans MT"/>
                <w:b/>
                <w:color w:val="FFFFFF" w:themeColor="background1"/>
              </w:rPr>
            </w:pPr>
            <w:ins w:id="144" w:author="SD" w:date="2019-07-18T19:52:00Z">
              <w:r w:rsidRPr="00560E20">
                <w:rPr>
                  <w:rFonts w:ascii="Gill Sans MT" w:hAnsi="Gill Sans MT"/>
                  <w:b/>
                </w:rPr>
                <w:t>Ressources</w:t>
              </w:r>
            </w:ins>
          </w:p>
        </w:tc>
      </w:tr>
      <w:tr w:rsidR="0094652A" w:rsidRPr="00560E20" w14:paraId="531F55EB" w14:textId="77777777" w:rsidTr="00D22AC0">
        <w:trPr>
          <w:ins w:id="145"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5933709D" w14:textId="77777777" w:rsidR="0094652A" w:rsidRPr="00560E20" w:rsidRDefault="0094652A" w:rsidP="00D22AC0">
            <w:pPr>
              <w:pStyle w:val="Fiche-Normal"/>
              <w:rPr>
                <w:ins w:id="146" w:author="SD" w:date="2019-07-18T19:52:00Z"/>
                <w:rFonts w:ascii="Gill Sans MT" w:hAnsi="Gill Sans MT"/>
              </w:rPr>
            </w:pPr>
            <w:ins w:id="147" w:author="SD" w:date="2019-07-18T19:52:00Z">
              <w:r>
                <w:rPr>
                  <w:rFonts w:ascii="Gill Sans MT" w:hAnsi="Gill Sans MT"/>
                </w:rPr>
                <w:t>P</w:t>
              </w:r>
              <w:r w:rsidRPr="00560E20">
                <w:rPr>
                  <w:rFonts w:ascii="Gill Sans MT" w:hAnsi="Gill Sans MT"/>
                </w:rPr>
                <w:t>résentation plénière</w:t>
              </w:r>
            </w:ins>
          </w:p>
          <w:p w14:paraId="25742DB9" w14:textId="77777777" w:rsidR="0094652A" w:rsidRPr="00560E20" w:rsidRDefault="0094652A" w:rsidP="00D22AC0">
            <w:pPr>
              <w:pStyle w:val="Fiche-Normal"/>
              <w:rPr>
                <w:ins w:id="148" w:author="SD" w:date="2019-07-18T19:52:00Z"/>
                <w:rFonts w:ascii="Gill Sans MT" w:hAnsi="Gill Sans MT"/>
              </w:rPr>
            </w:pPr>
          </w:p>
          <w:p w14:paraId="750AE141" w14:textId="77777777" w:rsidR="0094652A" w:rsidRPr="00560E20" w:rsidRDefault="0094652A" w:rsidP="00D22AC0">
            <w:pPr>
              <w:pStyle w:val="Fiche-Normal"/>
              <w:rPr>
                <w:ins w:id="149" w:author="SD" w:date="2019-07-18T19:52:00Z"/>
                <w:rFonts w:ascii="Gill Sans MT" w:hAnsi="Gill Sans MT"/>
              </w:rPr>
            </w:pPr>
          </w:p>
          <w:p w14:paraId="3D706CA8" w14:textId="77777777" w:rsidR="0094652A" w:rsidRPr="00560E20" w:rsidRDefault="0094652A" w:rsidP="00D22AC0">
            <w:pPr>
              <w:pStyle w:val="Fiche-Normal"/>
              <w:rPr>
                <w:ins w:id="150" w:author="SD" w:date="2019-07-18T19:52:00Z"/>
                <w:rFonts w:ascii="Gill Sans MT" w:hAnsi="Gill Sans MT"/>
              </w:rPr>
            </w:pPr>
          </w:p>
          <w:p w14:paraId="1D052E31" w14:textId="77777777" w:rsidR="0094652A" w:rsidRPr="00560E20" w:rsidRDefault="0094652A" w:rsidP="00D22AC0">
            <w:pPr>
              <w:pStyle w:val="Fiche-Normal"/>
              <w:rPr>
                <w:ins w:id="151" w:author="SD" w:date="2019-07-18T19:52:00Z"/>
                <w:rFonts w:ascii="Gill Sans MT" w:hAnsi="Gill Sans MT"/>
              </w:rPr>
            </w:pPr>
          </w:p>
          <w:p w14:paraId="6AC9DA60" w14:textId="77777777" w:rsidR="0094652A" w:rsidRPr="00560E20" w:rsidRDefault="0094652A" w:rsidP="00D22AC0">
            <w:pPr>
              <w:pStyle w:val="Fiche-Normal"/>
              <w:rPr>
                <w:ins w:id="152" w:author="SD" w:date="2019-07-18T19:52:00Z"/>
                <w:rFonts w:ascii="Gill Sans MT" w:hAnsi="Gill Sans MT"/>
              </w:rPr>
            </w:pPr>
          </w:p>
        </w:tc>
        <w:tc>
          <w:tcPr>
            <w:tcW w:w="0" w:type="auto"/>
            <w:tcBorders>
              <w:right w:val="single" w:sz="8" w:space="0" w:color="000000"/>
            </w:tcBorders>
            <w:tcMar>
              <w:top w:w="100" w:type="dxa"/>
              <w:left w:w="100" w:type="dxa"/>
              <w:bottom w:w="100" w:type="dxa"/>
              <w:right w:w="100" w:type="dxa"/>
            </w:tcMar>
          </w:tcPr>
          <w:p w14:paraId="5CCB8724" w14:textId="77777777" w:rsidR="0094652A" w:rsidRPr="00560E20" w:rsidRDefault="0094652A" w:rsidP="00D22AC0">
            <w:pPr>
              <w:pStyle w:val="Fiche-Normal"/>
              <w:jc w:val="center"/>
              <w:rPr>
                <w:ins w:id="153" w:author="SD" w:date="2019-07-18T19:52:00Z"/>
                <w:rFonts w:ascii="Gill Sans MT" w:hAnsi="Gill Sans MT"/>
              </w:rPr>
            </w:pPr>
            <w:ins w:id="154" w:author="SD" w:date="2019-07-18T19:52: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070C4A12" w14:textId="77777777" w:rsidR="0094652A" w:rsidRPr="00A25F1B" w:rsidRDefault="0094652A" w:rsidP="00D22AC0">
            <w:pPr>
              <w:pStyle w:val="Fiche-Normal"/>
              <w:jc w:val="both"/>
              <w:rPr>
                <w:ins w:id="155" w:author="SD" w:date="2019-07-18T19:52:00Z"/>
                <w:rFonts w:ascii="Gill Sans MT" w:hAnsi="Gill Sans MT"/>
                <w:b/>
              </w:rPr>
            </w:pPr>
            <w:ins w:id="156" w:author="SD" w:date="2019-07-18T19:52:00Z">
              <w:r w:rsidRPr="00A25F1B">
                <w:rPr>
                  <w:rFonts w:ascii="Gill Sans MT" w:hAnsi="Gill Sans MT"/>
                  <w:b/>
                </w:rPr>
                <w:t xml:space="preserve">Expliquez le cycle « Name, </w:t>
              </w:r>
              <w:proofErr w:type="spellStart"/>
              <w:r w:rsidRPr="00A25F1B">
                <w:rPr>
                  <w:rFonts w:ascii="Gill Sans MT" w:hAnsi="Gill Sans MT"/>
                  <w:b/>
                </w:rPr>
                <w:t>Blame</w:t>
              </w:r>
              <w:proofErr w:type="spellEnd"/>
              <w:r w:rsidRPr="00A25F1B">
                <w:rPr>
                  <w:rFonts w:ascii="Gill Sans MT" w:hAnsi="Gill Sans MT"/>
                  <w:b/>
                </w:rPr>
                <w:t xml:space="preserve"> Claim » : désigner, blâmer et revendiquer</w:t>
              </w:r>
            </w:ins>
          </w:p>
          <w:p w14:paraId="7D824DC8" w14:textId="77777777" w:rsidR="0094652A" w:rsidRPr="00560E20" w:rsidRDefault="0094652A" w:rsidP="00D22AC0">
            <w:pPr>
              <w:pStyle w:val="Fiche-Normal"/>
              <w:jc w:val="both"/>
              <w:rPr>
                <w:ins w:id="157" w:author="SD" w:date="2019-07-18T19:52:00Z"/>
                <w:rFonts w:ascii="Gill Sans MT" w:hAnsi="Gill Sans MT"/>
              </w:rPr>
            </w:pPr>
          </w:p>
          <w:p w14:paraId="0AEEE92C" w14:textId="77777777" w:rsidR="0094652A" w:rsidRPr="00560E20" w:rsidRDefault="0094652A" w:rsidP="00D22AC0">
            <w:pPr>
              <w:pStyle w:val="Fiche-Normal"/>
              <w:jc w:val="both"/>
              <w:rPr>
                <w:ins w:id="158" w:author="SD" w:date="2019-07-18T19:52:00Z"/>
                <w:rFonts w:ascii="Gill Sans MT" w:hAnsi="Gill Sans MT"/>
              </w:rPr>
            </w:pPr>
            <w:ins w:id="159" w:author="SD" w:date="2019-07-18T19:52:00Z">
              <w:r>
                <w:rPr>
                  <w:rFonts w:ascii="Gill Sans MT" w:hAnsi="Gill Sans MT"/>
                </w:rPr>
                <w:t>Dites-leur : v</w:t>
              </w:r>
              <w:r w:rsidRPr="00560E20">
                <w:rPr>
                  <w:rFonts w:ascii="Gill Sans MT" w:hAnsi="Gill Sans MT"/>
                </w:rPr>
                <w:t xml:space="preserve">oici un exercice simple pour vous aider à rendre le cycle Name, </w:t>
              </w:r>
              <w:proofErr w:type="spellStart"/>
              <w:r w:rsidRPr="00560E20">
                <w:rPr>
                  <w:rFonts w:ascii="Gill Sans MT" w:hAnsi="Gill Sans MT"/>
                </w:rPr>
                <w:t>Blame</w:t>
              </w:r>
              <w:proofErr w:type="spellEnd"/>
              <w:r w:rsidRPr="00560E20">
                <w:rPr>
                  <w:rFonts w:ascii="Gill Sans MT" w:hAnsi="Gill Sans MT"/>
                </w:rPr>
                <w:t xml:space="preserve"> and Claim immédiatement pertinent et pratique.</w:t>
              </w:r>
            </w:ins>
          </w:p>
          <w:p w14:paraId="0A73E5AD" w14:textId="77777777" w:rsidR="0094652A" w:rsidRPr="00560E20" w:rsidRDefault="0094652A" w:rsidP="00D22AC0">
            <w:pPr>
              <w:pStyle w:val="Fiche-Normal"/>
              <w:jc w:val="both"/>
              <w:rPr>
                <w:ins w:id="160" w:author="SD" w:date="2019-07-18T19:52:00Z"/>
                <w:rFonts w:ascii="Gill Sans MT" w:hAnsi="Gill Sans MT"/>
              </w:rPr>
            </w:pPr>
            <w:ins w:id="161" w:author="SD" w:date="2019-07-18T19:52:00Z">
              <w:r w:rsidRPr="00560E20">
                <w:rPr>
                  <w:rFonts w:ascii="Gill Sans MT" w:hAnsi="Gill Sans MT"/>
                </w:rPr>
                <w:t xml:space="preserve">Pensez à </w:t>
              </w:r>
              <w:r>
                <w:rPr>
                  <w:rFonts w:ascii="Gill Sans MT" w:hAnsi="Gill Sans MT"/>
                </w:rPr>
                <w:t xml:space="preserve">conflit </w:t>
              </w:r>
              <w:r w:rsidRPr="00560E20">
                <w:rPr>
                  <w:rFonts w:ascii="Gill Sans MT" w:hAnsi="Gill Sans MT"/>
                </w:rPr>
                <w:t>récent avec un ami ou un collègue. Rappelez-vous</w:t>
              </w:r>
              <w:r>
                <w:rPr>
                  <w:rFonts w:ascii="Gill Sans MT" w:hAnsi="Gill Sans MT"/>
                </w:rPr>
                <w:t xml:space="preserve"> que </w:t>
              </w:r>
              <w:r w:rsidRPr="00560E20">
                <w:rPr>
                  <w:rFonts w:ascii="Gill Sans MT" w:hAnsi="Gill Sans MT"/>
                </w:rPr>
                <w:t xml:space="preserve">même si </w:t>
              </w:r>
              <w:r>
                <w:rPr>
                  <w:rFonts w:ascii="Gill Sans MT" w:hAnsi="Gill Sans MT"/>
                </w:rPr>
                <w:t xml:space="preserve">le conflit </w:t>
              </w:r>
              <w:r w:rsidRPr="00560E20">
                <w:rPr>
                  <w:rFonts w:ascii="Gill Sans MT" w:hAnsi="Gill Sans MT"/>
                </w:rPr>
                <w:t xml:space="preserve">ne se produisait que dans votre tête, </w:t>
              </w:r>
              <w:r>
                <w:rPr>
                  <w:rFonts w:ascii="Gill Sans MT" w:hAnsi="Gill Sans MT"/>
                </w:rPr>
                <w:t xml:space="preserve">il demeure </w:t>
              </w:r>
              <w:r w:rsidRPr="00560E20">
                <w:rPr>
                  <w:rFonts w:ascii="Gill Sans MT" w:hAnsi="Gill Sans MT"/>
                </w:rPr>
                <w:t>un conflit</w:t>
              </w:r>
              <w:r>
                <w:rPr>
                  <w:rFonts w:ascii="Gill Sans MT" w:hAnsi="Gill Sans MT"/>
                </w:rPr>
                <w:t xml:space="preserve"> interne</w:t>
              </w:r>
              <w:r w:rsidRPr="00560E20">
                <w:rPr>
                  <w:rFonts w:ascii="Gill Sans MT" w:hAnsi="Gill Sans MT"/>
                </w:rPr>
                <w:t>.</w:t>
              </w:r>
            </w:ins>
          </w:p>
          <w:p w14:paraId="1B3EC32A" w14:textId="77777777" w:rsidR="0094652A" w:rsidRPr="00560E20" w:rsidRDefault="0094652A" w:rsidP="00D22AC0">
            <w:pPr>
              <w:pStyle w:val="Fiche-Normal"/>
              <w:jc w:val="both"/>
              <w:rPr>
                <w:ins w:id="162" w:author="SD" w:date="2019-07-18T19:52:00Z"/>
                <w:rFonts w:ascii="Gill Sans MT" w:hAnsi="Gill Sans MT"/>
              </w:rPr>
            </w:pPr>
            <w:ins w:id="163" w:author="SD" w:date="2019-07-18T19:52:00Z">
              <w:r>
                <w:rPr>
                  <w:rFonts w:ascii="Gill Sans MT" w:hAnsi="Gill Sans MT"/>
                </w:rPr>
                <w:t>S</w:t>
              </w:r>
              <w:r w:rsidRPr="00560E20">
                <w:rPr>
                  <w:rFonts w:ascii="Gill Sans MT" w:hAnsi="Gill Sans MT"/>
                </w:rPr>
                <w:t xml:space="preserve">i vous n’avez pas eu </w:t>
              </w:r>
              <w:r>
                <w:rPr>
                  <w:rFonts w:ascii="Gill Sans MT" w:hAnsi="Gill Sans MT"/>
                </w:rPr>
                <w:t xml:space="preserve">de conflit </w:t>
              </w:r>
              <w:r w:rsidRPr="00560E20">
                <w:rPr>
                  <w:rFonts w:ascii="Gill Sans MT" w:hAnsi="Gill Sans MT"/>
                </w:rPr>
                <w:t xml:space="preserve">récemment, pensez à quelque chose qui vous a perturbé et contrarié mais </w:t>
              </w:r>
              <w:r>
                <w:rPr>
                  <w:rFonts w:ascii="Gill Sans MT" w:hAnsi="Gill Sans MT"/>
                </w:rPr>
                <w:t xml:space="preserve">que vous n’avez </w:t>
              </w:r>
              <w:r w:rsidRPr="00560E20">
                <w:rPr>
                  <w:rFonts w:ascii="Gill Sans MT" w:hAnsi="Gill Sans MT"/>
                </w:rPr>
                <w:t>pas encore exprimé</w:t>
              </w:r>
            </w:ins>
          </w:p>
          <w:p w14:paraId="51D1E744" w14:textId="77777777" w:rsidR="0094652A" w:rsidRPr="00A25F1B" w:rsidRDefault="0094652A" w:rsidP="0094652A">
            <w:pPr>
              <w:pStyle w:val="Fiche-Normal"/>
              <w:numPr>
                <w:ilvl w:val="0"/>
                <w:numId w:val="55"/>
              </w:numPr>
              <w:contextualSpacing/>
              <w:rPr>
                <w:ins w:id="164" w:author="SD" w:date="2019-07-18T19:52:00Z"/>
                <w:rFonts w:ascii="Gill Sans MT" w:hAnsi="Gill Sans MT"/>
              </w:rPr>
            </w:pPr>
            <w:ins w:id="165" w:author="SD" w:date="2019-07-18T19:52:00Z">
              <w:r>
                <w:rPr>
                  <w:rFonts w:ascii="Gill Sans MT" w:hAnsi="Gill Sans MT"/>
                </w:rPr>
                <w:t>L</w:t>
              </w:r>
              <w:r w:rsidRPr="00A25F1B">
                <w:rPr>
                  <w:rFonts w:ascii="Gill Sans MT" w:hAnsi="Gill Sans MT"/>
                </w:rPr>
                <w:t xml:space="preserve">orsque vous avez choisi un évènement, quel élément/problème avez-vous </w:t>
              </w:r>
              <w:r w:rsidRPr="00A25F1B">
                <w:rPr>
                  <w:rFonts w:ascii="Gill Sans MT" w:hAnsi="Gill Sans MT"/>
                  <w:b/>
                  <w:bCs/>
                </w:rPr>
                <w:t xml:space="preserve">DÉSIGNÉ </w:t>
              </w:r>
              <w:r w:rsidRPr="00A25F1B">
                <w:rPr>
                  <w:rFonts w:ascii="Gill Sans MT" w:hAnsi="Gill Sans MT"/>
                </w:rPr>
                <w:t>?</w:t>
              </w:r>
            </w:ins>
          </w:p>
          <w:p w14:paraId="7CA200B4" w14:textId="77777777" w:rsidR="0094652A" w:rsidRPr="00A25F1B" w:rsidRDefault="0094652A" w:rsidP="0094652A">
            <w:pPr>
              <w:pStyle w:val="Fiche-Normal"/>
              <w:numPr>
                <w:ilvl w:val="0"/>
                <w:numId w:val="55"/>
              </w:numPr>
              <w:contextualSpacing/>
              <w:rPr>
                <w:ins w:id="166" w:author="SD" w:date="2019-07-18T19:52:00Z"/>
                <w:rFonts w:ascii="Gill Sans MT" w:hAnsi="Gill Sans MT"/>
              </w:rPr>
            </w:pPr>
            <w:ins w:id="167" w:author="SD" w:date="2019-07-18T19:52:00Z">
              <w:r w:rsidRPr="00A25F1B">
                <w:rPr>
                  <w:rFonts w:ascii="Gill Sans MT" w:hAnsi="Gill Sans MT"/>
                </w:rPr>
                <w:t xml:space="preserve">Qui avez-vous </w:t>
              </w:r>
              <w:r w:rsidRPr="00A25F1B">
                <w:rPr>
                  <w:rFonts w:ascii="Gill Sans MT" w:hAnsi="Gill Sans MT"/>
                  <w:b/>
                  <w:bCs/>
                </w:rPr>
                <w:t xml:space="preserve">BLÂMÉ </w:t>
              </w:r>
              <w:r w:rsidRPr="00A25F1B">
                <w:rPr>
                  <w:rFonts w:ascii="Gill Sans MT" w:hAnsi="Gill Sans MT"/>
                </w:rPr>
                <w:t>?</w:t>
              </w:r>
            </w:ins>
          </w:p>
          <w:p w14:paraId="6E01F3E5" w14:textId="77777777" w:rsidR="0094652A" w:rsidRPr="00A25F1B" w:rsidRDefault="0094652A" w:rsidP="0094652A">
            <w:pPr>
              <w:pStyle w:val="Fiche-Normal"/>
              <w:numPr>
                <w:ilvl w:val="0"/>
                <w:numId w:val="55"/>
              </w:numPr>
              <w:contextualSpacing/>
              <w:rPr>
                <w:ins w:id="168" w:author="SD" w:date="2019-07-18T19:52:00Z"/>
                <w:rFonts w:ascii="Gill Sans MT" w:hAnsi="Gill Sans MT"/>
              </w:rPr>
            </w:pPr>
            <w:ins w:id="169" w:author="SD" w:date="2019-07-18T19:52:00Z">
              <w:r w:rsidRPr="00A25F1B">
                <w:rPr>
                  <w:rFonts w:ascii="Gill Sans MT" w:hAnsi="Gill Sans MT"/>
                </w:rPr>
                <w:t xml:space="preserve">Que </w:t>
              </w:r>
              <w:r w:rsidRPr="00A25F1B">
                <w:rPr>
                  <w:rFonts w:ascii="Gill Sans MT" w:hAnsi="Gill Sans MT"/>
                  <w:b/>
                  <w:bCs/>
                </w:rPr>
                <w:t>REVENDIQUEZ</w:t>
              </w:r>
              <w:r w:rsidRPr="00A25F1B">
                <w:rPr>
                  <w:rFonts w:ascii="Gill Sans MT" w:hAnsi="Gill Sans MT"/>
                </w:rPr>
                <w:t>-vous ? (en général, une demande visant à fixer quelque chose ou à rectifier un problème.)</w:t>
              </w:r>
            </w:ins>
          </w:p>
          <w:p w14:paraId="5BF697CB" w14:textId="77777777" w:rsidR="0094652A" w:rsidRPr="00560E20" w:rsidRDefault="0094652A" w:rsidP="00D22AC0">
            <w:pPr>
              <w:pStyle w:val="Fiche-Normal"/>
              <w:jc w:val="both"/>
              <w:rPr>
                <w:ins w:id="170" w:author="SD" w:date="2019-07-18T19:52:00Z"/>
                <w:rFonts w:ascii="Gill Sans MT" w:hAnsi="Gill Sans MT"/>
              </w:rPr>
            </w:pPr>
            <w:ins w:id="171" w:author="SD" w:date="2019-07-18T19:52:00Z">
              <w:r w:rsidRPr="00A25F1B">
                <w:rPr>
                  <w:rFonts w:ascii="Gill Sans MT" w:hAnsi="Gill Sans MT"/>
                </w:rPr>
                <w:t xml:space="preserve">Ceci est le premier pas. Comprendre le processus du cycle « désigner, blâmer et revendiquer </w:t>
              </w:r>
              <w:r w:rsidRPr="00A25F1B">
                <w:rPr>
                  <w:rFonts w:ascii="Gill Sans MT" w:hAnsi="Gill Sans MT"/>
                </w:rPr>
                <w:lastRenderedPageBreak/>
                <w:t>au travail ».</w:t>
              </w:r>
            </w:ins>
          </w:p>
        </w:tc>
        <w:tc>
          <w:tcPr>
            <w:tcW w:w="0" w:type="auto"/>
            <w:tcBorders>
              <w:right w:val="single" w:sz="8" w:space="0" w:color="000000"/>
            </w:tcBorders>
            <w:tcMar>
              <w:top w:w="100" w:type="dxa"/>
              <w:left w:w="100" w:type="dxa"/>
              <w:bottom w:w="100" w:type="dxa"/>
              <w:right w:w="100" w:type="dxa"/>
            </w:tcMar>
          </w:tcPr>
          <w:p w14:paraId="1E2A2D7A" w14:textId="77777777" w:rsidR="0094652A" w:rsidRPr="00560E20" w:rsidRDefault="0094652A" w:rsidP="00D22AC0">
            <w:pPr>
              <w:pStyle w:val="Fiche-Normal"/>
              <w:rPr>
                <w:ins w:id="172" w:author="SD" w:date="2019-07-18T19:52:00Z"/>
                <w:rFonts w:ascii="Gill Sans MT" w:hAnsi="Gill Sans MT"/>
              </w:rPr>
            </w:pPr>
            <w:ins w:id="173" w:author="SD" w:date="2019-07-18T19:52:00Z">
              <w:r>
                <w:rPr>
                  <w:rFonts w:ascii="Gill Sans MT" w:hAnsi="Gill Sans MT"/>
                </w:rPr>
                <w:lastRenderedPageBreak/>
                <w:t>DIAPO.</w:t>
              </w:r>
              <w:r w:rsidRPr="00560E20">
                <w:rPr>
                  <w:rFonts w:ascii="Gill Sans MT" w:hAnsi="Gill Sans MT"/>
                </w:rPr>
                <w:t xml:space="preserve"> 3,4</w:t>
              </w:r>
            </w:ins>
          </w:p>
        </w:tc>
      </w:tr>
      <w:tr w:rsidR="0094652A" w:rsidRPr="00560E20" w14:paraId="5E275219" w14:textId="77777777" w:rsidTr="00D22AC0">
        <w:trPr>
          <w:ins w:id="174"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743005D7" w14:textId="77777777" w:rsidR="0094652A" w:rsidRPr="00560E20" w:rsidRDefault="0094652A" w:rsidP="00D22AC0">
            <w:pPr>
              <w:pStyle w:val="Fiche-Normal"/>
              <w:rPr>
                <w:ins w:id="175" w:author="SD" w:date="2019-07-18T19:52:00Z"/>
                <w:rFonts w:ascii="Gill Sans MT" w:hAnsi="Gill Sans MT"/>
              </w:rPr>
            </w:pPr>
            <w:ins w:id="176" w:author="SD" w:date="2019-07-18T19:52:00Z">
              <w:r w:rsidRPr="00560E20">
                <w:rPr>
                  <w:rFonts w:ascii="Gill Sans MT" w:hAnsi="Gill Sans MT"/>
                </w:rPr>
                <w:t>EXERCICES</w:t>
              </w:r>
            </w:ins>
          </w:p>
        </w:tc>
        <w:tc>
          <w:tcPr>
            <w:tcW w:w="0" w:type="auto"/>
            <w:tcBorders>
              <w:right w:val="single" w:sz="8" w:space="0" w:color="000000"/>
            </w:tcBorders>
            <w:tcMar>
              <w:top w:w="100" w:type="dxa"/>
              <w:left w:w="100" w:type="dxa"/>
              <w:bottom w:w="100" w:type="dxa"/>
              <w:right w:w="100" w:type="dxa"/>
            </w:tcMar>
          </w:tcPr>
          <w:p w14:paraId="715CF167" w14:textId="77777777" w:rsidR="0094652A" w:rsidRPr="00560E20" w:rsidRDefault="0094652A" w:rsidP="00D22AC0">
            <w:pPr>
              <w:pStyle w:val="Fiche-Normal"/>
              <w:jc w:val="center"/>
              <w:rPr>
                <w:ins w:id="177" w:author="SD" w:date="2019-07-18T19:52:00Z"/>
                <w:rFonts w:ascii="Gill Sans MT" w:hAnsi="Gill Sans MT"/>
              </w:rPr>
            </w:pPr>
            <w:ins w:id="178" w:author="SD" w:date="2019-07-18T19:52: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15A5F6A1" w14:textId="77777777" w:rsidR="0094652A" w:rsidRDefault="0094652A" w:rsidP="00D22AC0">
            <w:pPr>
              <w:pStyle w:val="Fiche-Normal"/>
              <w:jc w:val="both"/>
              <w:rPr>
                <w:ins w:id="179" w:author="SD" w:date="2019-07-18T19:52:00Z"/>
                <w:rFonts w:ascii="Gill Sans MT" w:hAnsi="Gill Sans MT"/>
                <w:b/>
              </w:rPr>
            </w:pPr>
            <w:ins w:id="180" w:author="SD" w:date="2019-07-18T19:52:00Z">
              <w:r w:rsidRPr="00A25F1B">
                <w:rPr>
                  <w:rFonts w:ascii="Gill Sans MT" w:hAnsi="Gill Sans MT"/>
                  <w:b/>
                </w:rPr>
                <w:t>Expliquez</w:t>
              </w:r>
              <w:r>
                <w:rPr>
                  <w:rFonts w:ascii="Gill Sans MT" w:hAnsi="Gill Sans MT"/>
                  <w:b/>
                </w:rPr>
                <w:t xml:space="preserve"> les</w:t>
              </w:r>
              <w:r w:rsidRPr="00A25F1B">
                <w:rPr>
                  <w:rFonts w:ascii="Gill Sans MT" w:hAnsi="Gill Sans MT"/>
                  <w:b/>
                </w:rPr>
                <w:t xml:space="preserve"> Styles de réponse aux conflits</w:t>
              </w:r>
            </w:ins>
          </w:p>
          <w:p w14:paraId="1AF33BDB" w14:textId="77777777" w:rsidR="0094652A" w:rsidRPr="00A25F1B" w:rsidRDefault="0094652A" w:rsidP="00D22AC0">
            <w:pPr>
              <w:pStyle w:val="Fiche-Normal"/>
              <w:jc w:val="both"/>
              <w:rPr>
                <w:ins w:id="181" w:author="SD" w:date="2019-07-18T19:52:00Z"/>
                <w:rFonts w:ascii="Gill Sans MT" w:hAnsi="Gill Sans MT"/>
                <w:b/>
              </w:rPr>
            </w:pPr>
          </w:p>
          <w:p w14:paraId="004C1156" w14:textId="77777777" w:rsidR="0094652A" w:rsidRDefault="0094652A" w:rsidP="00D22AC0">
            <w:pPr>
              <w:pStyle w:val="Fiche-Normal"/>
              <w:jc w:val="both"/>
              <w:rPr>
                <w:ins w:id="182" w:author="SD" w:date="2019-07-18T19:52:00Z"/>
                <w:rFonts w:ascii="Gill Sans MT" w:hAnsi="Gill Sans MT"/>
              </w:rPr>
            </w:pPr>
            <w:ins w:id="183" w:author="SD" w:date="2019-07-18T19:52:00Z">
              <w:r>
                <w:rPr>
                  <w:rFonts w:ascii="Gill Sans MT" w:hAnsi="Gill Sans MT"/>
                </w:rPr>
                <w:t xml:space="preserve">Votre choix de réponse </w:t>
              </w:r>
              <w:r w:rsidRPr="00560E20">
                <w:rPr>
                  <w:rFonts w:ascii="Gill Sans MT" w:hAnsi="Gill Sans MT"/>
                </w:rPr>
                <w:t>à un conflit suit généralement une progression. Sans compétences en résolution de conflits, nous avons tendance à al</w:t>
              </w:r>
              <w:r>
                <w:rPr>
                  <w:rFonts w:ascii="Gill Sans MT" w:hAnsi="Gill Sans MT"/>
                </w:rPr>
                <w:t>terner entre les styles 1 et 2.</w:t>
              </w:r>
            </w:ins>
          </w:p>
          <w:p w14:paraId="0141BC61" w14:textId="77777777" w:rsidR="0094652A" w:rsidRPr="00560E20" w:rsidRDefault="0094652A" w:rsidP="00D22AC0">
            <w:pPr>
              <w:pStyle w:val="Fiche-Normal"/>
              <w:jc w:val="both"/>
              <w:rPr>
                <w:ins w:id="184" w:author="SD" w:date="2019-07-18T19:52:00Z"/>
                <w:rFonts w:ascii="Gill Sans MT" w:hAnsi="Gill Sans MT"/>
              </w:rPr>
            </w:pPr>
            <w:ins w:id="185" w:author="SD" w:date="2019-07-18T19:52:00Z">
              <w:r w:rsidRPr="00560E20">
                <w:rPr>
                  <w:rFonts w:ascii="Gill Sans MT" w:hAnsi="Gill Sans MT"/>
                </w:rPr>
                <w:t xml:space="preserve">Plus vous essayez de résoudre les conflits, </w:t>
              </w:r>
              <w:r>
                <w:rPr>
                  <w:rFonts w:ascii="Gill Sans MT" w:hAnsi="Gill Sans MT"/>
                </w:rPr>
                <w:t xml:space="preserve">plus </w:t>
              </w:r>
              <w:r w:rsidRPr="00560E20">
                <w:rPr>
                  <w:rFonts w:ascii="Gill Sans MT" w:hAnsi="Gill Sans MT"/>
                </w:rPr>
                <w:t xml:space="preserve">vous devenez </w:t>
              </w:r>
              <w:r>
                <w:rPr>
                  <w:rFonts w:ascii="Gill Sans MT" w:hAnsi="Gill Sans MT"/>
                </w:rPr>
                <w:t xml:space="preserve">en </w:t>
              </w:r>
              <w:r w:rsidRPr="00560E20">
                <w:rPr>
                  <w:rFonts w:ascii="Gill Sans MT" w:hAnsi="Gill Sans MT"/>
                </w:rPr>
                <w:t>votre capacité, et plus il est probable que vous consacr</w:t>
              </w:r>
              <w:r>
                <w:rPr>
                  <w:rFonts w:ascii="Gill Sans MT" w:hAnsi="Gill Sans MT"/>
                </w:rPr>
                <w:t>er</w:t>
              </w:r>
              <w:r w:rsidRPr="00560E20">
                <w:rPr>
                  <w:rFonts w:ascii="Gill Sans MT" w:hAnsi="Gill Sans MT"/>
                </w:rPr>
                <w:t>ez votre temps aux styles 3, 4 et 5.</w:t>
              </w:r>
            </w:ins>
          </w:p>
          <w:p w14:paraId="51E48831" w14:textId="77777777" w:rsidR="0094652A" w:rsidRPr="00A25F1B" w:rsidRDefault="0094652A" w:rsidP="0094652A">
            <w:pPr>
              <w:pStyle w:val="Fiche-Normal"/>
              <w:numPr>
                <w:ilvl w:val="0"/>
                <w:numId w:val="56"/>
              </w:numPr>
              <w:contextualSpacing/>
              <w:rPr>
                <w:ins w:id="186" w:author="SD" w:date="2019-07-18T19:52:00Z"/>
                <w:rFonts w:ascii="Gill Sans MT" w:hAnsi="Gill Sans MT"/>
              </w:rPr>
            </w:pPr>
            <w:ins w:id="187" w:author="SD" w:date="2019-07-18T19:52:00Z">
              <w:r w:rsidRPr="00A25F1B">
                <w:rPr>
                  <w:rFonts w:ascii="Gill Sans MT" w:hAnsi="Gill Sans MT"/>
                  <w:b/>
                  <w:bCs/>
                </w:rPr>
                <w:t xml:space="preserve">Suppression </w:t>
              </w:r>
              <w:r w:rsidRPr="00A25F1B">
                <w:rPr>
                  <w:rFonts w:ascii="Gill Sans MT" w:hAnsi="Gill Sans MT"/>
                </w:rPr>
                <w:t>: interdire ou restreindre la discussion d'une idée, une activité ou question.</w:t>
              </w:r>
            </w:ins>
          </w:p>
          <w:p w14:paraId="4749956E" w14:textId="77777777" w:rsidR="0094652A" w:rsidRPr="00A25F1B" w:rsidRDefault="0094652A" w:rsidP="0094652A">
            <w:pPr>
              <w:pStyle w:val="Fiche-Normal"/>
              <w:numPr>
                <w:ilvl w:val="0"/>
                <w:numId w:val="56"/>
              </w:numPr>
              <w:contextualSpacing/>
              <w:rPr>
                <w:ins w:id="188" w:author="SD" w:date="2019-07-18T19:52:00Z"/>
                <w:rFonts w:ascii="Gill Sans MT" w:hAnsi="Gill Sans MT"/>
              </w:rPr>
            </w:pPr>
            <w:ins w:id="189" w:author="SD" w:date="2019-07-18T19:52:00Z">
              <w:r w:rsidRPr="00A25F1B">
                <w:rPr>
                  <w:rFonts w:ascii="Gill Sans MT" w:hAnsi="Gill Sans MT"/>
                  <w:b/>
                  <w:bCs/>
                </w:rPr>
                <w:t>Prévention</w:t>
              </w:r>
              <w:r w:rsidRPr="00A25F1B">
                <w:rPr>
                  <w:rFonts w:ascii="Gill Sans MT" w:hAnsi="Gill Sans MT"/>
                </w:rPr>
                <w:t xml:space="preserve"> : refuser de parler à quelqu'un avec qui vous avez eu un différend.</w:t>
              </w:r>
            </w:ins>
          </w:p>
          <w:p w14:paraId="6CF68303" w14:textId="77777777" w:rsidR="0094652A" w:rsidRPr="00A25F1B" w:rsidRDefault="0094652A" w:rsidP="0094652A">
            <w:pPr>
              <w:pStyle w:val="Fiche-Normal"/>
              <w:numPr>
                <w:ilvl w:val="0"/>
                <w:numId w:val="56"/>
              </w:numPr>
              <w:contextualSpacing/>
              <w:rPr>
                <w:ins w:id="190" w:author="SD" w:date="2019-07-18T19:52:00Z"/>
                <w:rFonts w:ascii="Gill Sans MT" w:hAnsi="Gill Sans MT"/>
              </w:rPr>
            </w:pPr>
            <w:ins w:id="191" w:author="SD" w:date="2019-07-18T19:52:00Z">
              <w:r w:rsidRPr="00A25F1B">
                <w:rPr>
                  <w:rFonts w:ascii="Gill Sans MT" w:hAnsi="Gill Sans MT"/>
                  <w:b/>
                  <w:bCs/>
                </w:rPr>
                <w:t xml:space="preserve">Résolution </w:t>
              </w:r>
              <w:r w:rsidRPr="00A25F1B">
                <w:rPr>
                  <w:rFonts w:ascii="Gill Sans MT" w:hAnsi="Gill Sans MT"/>
                </w:rPr>
                <w:t>: trouver un accord qui fera l’affaire pour les deux parties.</w:t>
              </w:r>
            </w:ins>
          </w:p>
          <w:p w14:paraId="480CF310" w14:textId="77777777" w:rsidR="0094652A" w:rsidRPr="00A25F1B" w:rsidRDefault="0094652A" w:rsidP="0094652A">
            <w:pPr>
              <w:pStyle w:val="Fiche-Normal"/>
              <w:numPr>
                <w:ilvl w:val="0"/>
                <w:numId w:val="56"/>
              </w:numPr>
              <w:contextualSpacing/>
              <w:rPr>
                <w:ins w:id="192" w:author="SD" w:date="2019-07-18T19:52:00Z"/>
                <w:rFonts w:ascii="Gill Sans MT" w:hAnsi="Gill Sans MT"/>
              </w:rPr>
            </w:pPr>
            <w:ins w:id="193" w:author="SD" w:date="2019-07-18T19:52:00Z">
              <w:r w:rsidRPr="00A25F1B">
                <w:rPr>
                  <w:rFonts w:ascii="Gill Sans MT" w:hAnsi="Gill Sans MT"/>
                  <w:b/>
                  <w:bCs/>
                </w:rPr>
                <w:t>Transformation</w:t>
              </w:r>
              <w:r w:rsidRPr="00A25F1B">
                <w:rPr>
                  <w:rFonts w:ascii="Gill Sans MT" w:hAnsi="Gill Sans MT"/>
                </w:rPr>
                <w:t xml:space="preserve"> : utiliser le conflit pour explorer votre relation avec la personne avec qui vous avez eu le différend, d'une manière qui résout le conflit et transforme votre relation.</w:t>
              </w:r>
            </w:ins>
          </w:p>
          <w:p w14:paraId="33D59916" w14:textId="77777777" w:rsidR="0094652A" w:rsidRPr="00A25F1B" w:rsidRDefault="0094652A" w:rsidP="0094652A">
            <w:pPr>
              <w:pStyle w:val="Fiche-Normal"/>
              <w:numPr>
                <w:ilvl w:val="0"/>
                <w:numId w:val="56"/>
              </w:numPr>
              <w:contextualSpacing/>
              <w:rPr>
                <w:ins w:id="194" w:author="SD" w:date="2019-07-18T19:52:00Z"/>
                <w:rFonts w:ascii="Gill Sans MT" w:hAnsi="Gill Sans MT"/>
              </w:rPr>
            </w:pPr>
            <w:ins w:id="195" w:author="SD" w:date="2019-07-18T19:52:00Z">
              <w:r w:rsidRPr="00A25F1B">
                <w:rPr>
                  <w:rFonts w:ascii="Gill Sans MT" w:hAnsi="Gill Sans MT"/>
                  <w:b/>
                  <w:bCs/>
                </w:rPr>
                <w:t>Transcendance</w:t>
              </w:r>
              <w:r w:rsidRPr="00A25F1B">
                <w:rPr>
                  <w:rFonts w:ascii="Gill Sans MT" w:hAnsi="Gill Sans MT"/>
                </w:rPr>
                <w:t xml:space="preserve"> : Traverser et dépasser consciemment le conflit. En d'autres termes, vous n'êtes plus dominé par la nécessité de répéter le conflit.</w:t>
              </w:r>
            </w:ins>
          </w:p>
        </w:tc>
        <w:tc>
          <w:tcPr>
            <w:tcW w:w="0" w:type="auto"/>
            <w:tcBorders>
              <w:right w:val="single" w:sz="8" w:space="0" w:color="000000"/>
            </w:tcBorders>
            <w:tcMar>
              <w:top w:w="100" w:type="dxa"/>
              <w:left w:w="100" w:type="dxa"/>
              <w:bottom w:w="100" w:type="dxa"/>
              <w:right w:w="100" w:type="dxa"/>
            </w:tcMar>
          </w:tcPr>
          <w:p w14:paraId="245EA687" w14:textId="77777777" w:rsidR="0094652A" w:rsidRPr="00560E20" w:rsidRDefault="0094652A" w:rsidP="00D22AC0">
            <w:pPr>
              <w:pStyle w:val="Fiche-Normal"/>
              <w:rPr>
                <w:ins w:id="196" w:author="SD" w:date="2019-07-18T19:52:00Z"/>
                <w:rFonts w:ascii="Gill Sans MT" w:hAnsi="Gill Sans MT"/>
              </w:rPr>
            </w:pPr>
            <w:ins w:id="197" w:author="SD" w:date="2019-07-18T19:52:00Z">
              <w:r>
                <w:rPr>
                  <w:rFonts w:ascii="Gill Sans MT" w:hAnsi="Gill Sans MT"/>
                </w:rPr>
                <w:t>DIAPO.</w:t>
              </w:r>
              <w:r w:rsidRPr="00560E20">
                <w:rPr>
                  <w:rFonts w:ascii="Gill Sans MT" w:hAnsi="Gill Sans MT"/>
                </w:rPr>
                <w:t xml:space="preserve"> 5</w:t>
              </w:r>
            </w:ins>
          </w:p>
        </w:tc>
      </w:tr>
      <w:tr w:rsidR="0094652A" w:rsidRPr="00560E20" w14:paraId="268A979B" w14:textId="77777777" w:rsidTr="00D22AC0">
        <w:trPr>
          <w:ins w:id="198"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258566BF" w14:textId="77777777" w:rsidR="0094652A" w:rsidRPr="00560E20" w:rsidRDefault="0094652A" w:rsidP="00D22AC0">
            <w:pPr>
              <w:pStyle w:val="Fiche-Normal"/>
              <w:rPr>
                <w:ins w:id="199" w:author="SD" w:date="2019-07-18T19:52:00Z"/>
                <w:rFonts w:ascii="Gill Sans MT" w:hAnsi="Gill Sans MT"/>
              </w:rPr>
            </w:pPr>
            <w:ins w:id="200" w:author="SD" w:date="2019-07-18T19:52:00Z">
              <w:r w:rsidRPr="00560E20">
                <w:rPr>
                  <w:rFonts w:ascii="Gill Sans MT" w:hAnsi="Gill Sans MT"/>
                </w:rPr>
                <w:lastRenderedPageBreak/>
                <w:t>ACTIVITÉ</w:t>
              </w:r>
            </w:ins>
          </w:p>
        </w:tc>
        <w:tc>
          <w:tcPr>
            <w:tcW w:w="0" w:type="auto"/>
            <w:tcBorders>
              <w:right w:val="single" w:sz="8" w:space="0" w:color="000000"/>
            </w:tcBorders>
            <w:tcMar>
              <w:top w:w="100" w:type="dxa"/>
              <w:left w:w="100" w:type="dxa"/>
              <w:bottom w:w="100" w:type="dxa"/>
              <w:right w:w="100" w:type="dxa"/>
            </w:tcMar>
          </w:tcPr>
          <w:p w14:paraId="09C362D0" w14:textId="77777777" w:rsidR="0094652A" w:rsidRPr="00560E20" w:rsidRDefault="0094652A" w:rsidP="00D22AC0">
            <w:pPr>
              <w:pStyle w:val="Fiche-Normal"/>
              <w:jc w:val="center"/>
              <w:rPr>
                <w:ins w:id="201" w:author="SD" w:date="2019-07-18T19:52:00Z"/>
                <w:rFonts w:ascii="Gill Sans MT" w:hAnsi="Gill Sans MT"/>
              </w:rPr>
            </w:pPr>
            <w:ins w:id="202" w:author="SD" w:date="2019-07-18T19:52: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27B28C99" w14:textId="77777777" w:rsidR="0094652A" w:rsidRPr="00A25F1B" w:rsidRDefault="0094652A" w:rsidP="00D22AC0">
            <w:pPr>
              <w:pStyle w:val="Fiche-Normal"/>
              <w:jc w:val="both"/>
              <w:rPr>
                <w:ins w:id="203" w:author="SD" w:date="2019-07-18T19:52:00Z"/>
                <w:rFonts w:ascii="Gill Sans MT" w:hAnsi="Gill Sans MT"/>
                <w:b/>
              </w:rPr>
            </w:pPr>
            <w:ins w:id="204" w:author="SD" w:date="2019-07-18T19:52:00Z">
              <w:r w:rsidRPr="00A25F1B">
                <w:rPr>
                  <w:rFonts w:ascii="Gill Sans MT" w:hAnsi="Gill Sans MT"/>
                  <w:b/>
                </w:rPr>
                <w:t xml:space="preserve">Exercice sur les Styles des responsabilités du conflit </w:t>
              </w:r>
            </w:ins>
          </w:p>
          <w:p w14:paraId="07C8848E" w14:textId="77777777" w:rsidR="0094652A" w:rsidRDefault="0094652A" w:rsidP="00D22AC0">
            <w:pPr>
              <w:pStyle w:val="Fiche-Normal"/>
              <w:jc w:val="both"/>
              <w:rPr>
                <w:ins w:id="205" w:author="SD" w:date="2019-07-18T19:52:00Z"/>
                <w:rFonts w:ascii="Gill Sans MT" w:hAnsi="Gill Sans MT"/>
              </w:rPr>
            </w:pPr>
          </w:p>
          <w:p w14:paraId="3291ED31" w14:textId="77777777" w:rsidR="0094652A" w:rsidRPr="00560E20" w:rsidRDefault="0094652A" w:rsidP="00D22AC0">
            <w:pPr>
              <w:pStyle w:val="Fiche-Normal"/>
              <w:jc w:val="both"/>
              <w:rPr>
                <w:ins w:id="206" w:author="SD" w:date="2019-07-18T19:52:00Z"/>
                <w:rFonts w:ascii="Gill Sans MT" w:hAnsi="Gill Sans MT"/>
              </w:rPr>
            </w:pPr>
            <w:ins w:id="207" w:author="SD" w:date="2019-07-18T19:52:00Z">
              <w:r>
                <w:rPr>
                  <w:rFonts w:ascii="Gill Sans MT" w:hAnsi="Gill Sans MT"/>
                </w:rPr>
                <w:t>Demandez-leur :</w:t>
              </w:r>
            </w:ins>
          </w:p>
          <w:p w14:paraId="23452DB8" w14:textId="77777777" w:rsidR="0094652A" w:rsidRPr="00A25F1B" w:rsidRDefault="0094652A" w:rsidP="0094652A">
            <w:pPr>
              <w:pStyle w:val="Fiche-Normal"/>
              <w:numPr>
                <w:ilvl w:val="0"/>
                <w:numId w:val="57"/>
              </w:numPr>
              <w:contextualSpacing/>
              <w:rPr>
                <w:ins w:id="208" w:author="SD" w:date="2019-07-18T19:52:00Z"/>
                <w:rFonts w:ascii="Gill Sans MT" w:hAnsi="Gill Sans MT"/>
              </w:rPr>
            </w:pPr>
            <w:ins w:id="209" w:author="SD" w:date="2019-07-18T19:52:00Z">
              <w:r w:rsidRPr="00A25F1B">
                <w:rPr>
                  <w:rFonts w:ascii="Gill Sans MT" w:hAnsi="Gill Sans MT"/>
                </w:rPr>
                <w:t>Quel est votre style de réponse par défaut ?</w:t>
              </w:r>
            </w:ins>
          </w:p>
          <w:p w14:paraId="2FF7B92C" w14:textId="77777777" w:rsidR="0094652A" w:rsidRPr="00A25F1B" w:rsidRDefault="0094652A" w:rsidP="0094652A">
            <w:pPr>
              <w:pStyle w:val="Fiche-Normal"/>
              <w:numPr>
                <w:ilvl w:val="0"/>
                <w:numId w:val="57"/>
              </w:numPr>
              <w:contextualSpacing/>
              <w:rPr>
                <w:ins w:id="210" w:author="SD" w:date="2019-07-18T19:52:00Z"/>
                <w:rFonts w:ascii="Gill Sans MT" w:hAnsi="Gill Sans MT"/>
              </w:rPr>
            </w:pPr>
            <w:ins w:id="211" w:author="SD" w:date="2019-07-18T19:52:00Z">
              <w:r w:rsidRPr="00A25F1B">
                <w:rPr>
                  <w:rFonts w:ascii="Gill Sans MT" w:hAnsi="Gill Sans MT"/>
                </w:rPr>
                <w:t>Comment pensez-vous que ce style a aidé ou nui au processus de résolution des conflits dans le passé ?</w:t>
              </w:r>
            </w:ins>
          </w:p>
          <w:p w14:paraId="4D8791D8" w14:textId="77777777" w:rsidR="0094652A" w:rsidRPr="00A25F1B" w:rsidRDefault="0094652A" w:rsidP="0094652A">
            <w:pPr>
              <w:pStyle w:val="Fiche-Normal"/>
              <w:numPr>
                <w:ilvl w:val="0"/>
                <w:numId w:val="57"/>
              </w:numPr>
              <w:contextualSpacing/>
              <w:rPr>
                <w:ins w:id="212" w:author="SD" w:date="2019-07-18T19:52:00Z"/>
                <w:rFonts w:ascii="Gill Sans MT" w:hAnsi="Gill Sans MT"/>
              </w:rPr>
            </w:pPr>
            <w:ins w:id="213" w:author="SD" w:date="2019-07-18T19:52:00Z">
              <w:r w:rsidRPr="00A25F1B">
                <w:rPr>
                  <w:rFonts w:ascii="Gill Sans MT" w:hAnsi="Gill Sans MT"/>
                </w:rPr>
                <w:t>Quels problèmes ou défis aimeriez-vous résoudre ?</w:t>
              </w:r>
            </w:ins>
          </w:p>
          <w:p w14:paraId="64F2E289" w14:textId="77777777" w:rsidR="0094652A" w:rsidRDefault="0094652A" w:rsidP="0094652A">
            <w:pPr>
              <w:pStyle w:val="Fiche-Normal"/>
              <w:numPr>
                <w:ilvl w:val="0"/>
                <w:numId w:val="57"/>
              </w:numPr>
              <w:contextualSpacing/>
              <w:rPr>
                <w:ins w:id="214" w:author="SD" w:date="2019-07-18T19:52:00Z"/>
                <w:rFonts w:ascii="Gill Sans MT" w:hAnsi="Gill Sans MT"/>
              </w:rPr>
            </w:pPr>
            <w:ins w:id="215" w:author="SD" w:date="2019-07-18T19:52:00Z">
              <w:r w:rsidRPr="00A25F1B">
                <w:rPr>
                  <w:rFonts w:ascii="Gill Sans MT" w:hAnsi="Gill Sans MT"/>
                </w:rPr>
                <w:t>Quel style vous servira-t-il le plus pour résoudre ces problèmes ou défis ?</w:t>
              </w:r>
            </w:ins>
          </w:p>
          <w:p w14:paraId="54E97E28" w14:textId="77777777" w:rsidR="0094652A" w:rsidRPr="00A25F1B" w:rsidRDefault="0094652A" w:rsidP="0094652A">
            <w:pPr>
              <w:pStyle w:val="Fiche-Normal"/>
              <w:numPr>
                <w:ilvl w:val="0"/>
                <w:numId w:val="57"/>
              </w:numPr>
              <w:contextualSpacing/>
              <w:rPr>
                <w:ins w:id="216" w:author="SD" w:date="2019-07-18T19:52:00Z"/>
                <w:rFonts w:ascii="Gill Sans MT" w:hAnsi="Gill Sans MT"/>
              </w:rPr>
            </w:pPr>
            <w:ins w:id="217" w:author="SD" w:date="2019-07-18T19:52:00Z">
              <w:r w:rsidRPr="00A25F1B">
                <w:rPr>
                  <w:rFonts w:ascii="Gill Sans MT" w:hAnsi="Gill Sans MT"/>
                </w:rPr>
                <w:t>Qu’est-ce qui vous fait trébucher le plus souvent ?</w:t>
              </w:r>
            </w:ins>
          </w:p>
          <w:p w14:paraId="1C999CF3" w14:textId="77777777" w:rsidR="0094652A" w:rsidRPr="00560E20" w:rsidRDefault="0094652A" w:rsidP="00D22AC0">
            <w:pPr>
              <w:pStyle w:val="Fiche-Normal"/>
              <w:jc w:val="both"/>
              <w:rPr>
                <w:ins w:id="218" w:author="SD" w:date="2019-07-18T19:52:00Z"/>
                <w:rFonts w:ascii="Gill Sans MT" w:hAnsi="Gill Sans MT"/>
              </w:rPr>
            </w:pPr>
          </w:p>
          <w:p w14:paraId="4C26D6A4" w14:textId="77777777" w:rsidR="0094652A" w:rsidRPr="00560E20" w:rsidRDefault="0094652A" w:rsidP="00D22AC0">
            <w:pPr>
              <w:pStyle w:val="Fiche-Normal"/>
              <w:jc w:val="both"/>
              <w:rPr>
                <w:ins w:id="219" w:author="SD" w:date="2019-07-18T19:52:00Z"/>
                <w:rFonts w:ascii="Gill Sans MT" w:hAnsi="Gill Sans MT"/>
              </w:rPr>
            </w:pPr>
            <w:ins w:id="220" w:author="SD" w:date="2019-07-18T19:52:00Z">
              <w:r w:rsidRPr="00560E20">
                <w:rPr>
                  <w:rFonts w:ascii="Gill Sans MT" w:hAnsi="Gill Sans MT"/>
                </w:rPr>
                <w:t>Maintenant, vous pouvez vous donner un bon départ en choisissant le problème le moins difficile et faire un effort pour le résoudre. Vos réponses à ces questions et votre volonté de pratiquer la résolution des conflits quotidiens fournira un contexte pour votre manœuvre tout au long de ce cours.</w:t>
              </w:r>
            </w:ins>
          </w:p>
        </w:tc>
        <w:tc>
          <w:tcPr>
            <w:tcW w:w="0" w:type="auto"/>
            <w:tcBorders>
              <w:right w:val="single" w:sz="8" w:space="0" w:color="000000"/>
            </w:tcBorders>
            <w:tcMar>
              <w:top w:w="100" w:type="dxa"/>
              <w:left w:w="100" w:type="dxa"/>
              <w:bottom w:w="100" w:type="dxa"/>
              <w:right w:w="100" w:type="dxa"/>
            </w:tcMar>
          </w:tcPr>
          <w:p w14:paraId="09052C8B" w14:textId="77777777" w:rsidR="0094652A" w:rsidRPr="00560E20" w:rsidRDefault="0094652A" w:rsidP="00D22AC0">
            <w:pPr>
              <w:pStyle w:val="Fiche-Normal"/>
              <w:rPr>
                <w:ins w:id="221" w:author="SD" w:date="2019-07-18T19:52:00Z"/>
                <w:rFonts w:ascii="Gill Sans MT" w:hAnsi="Gill Sans MT"/>
              </w:rPr>
            </w:pPr>
            <w:ins w:id="222" w:author="SD" w:date="2019-07-18T19:52:00Z">
              <w:r>
                <w:rPr>
                  <w:rFonts w:ascii="Gill Sans MT" w:hAnsi="Gill Sans MT"/>
                </w:rPr>
                <w:t>DIAPO.</w:t>
              </w:r>
              <w:r w:rsidRPr="00560E20">
                <w:rPr>
                  <w:rFonts w:ascii="Gill Sans MT" w:hAnsi="Gill Sans MT"/>
                </w:rPr>
                <w:t xml:space="preserve"> 6</w:t>
              </w:r>
            </w:ins>
          </w:p>
        </w:tc>
      </w:tr>
      <w:tr w:rsidR="0094652A" w:rsidRPr="00560E20" w14:paraId="65B78405" w14:textId="77777777" w:rsidTr="00D22AC0">
        <w:trPr>
          <w:ins w:id="223"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2DE6D73F" w14:textId="77777777" w:rsidR="0094652A" w:rsidRPr="00560E20" w:rsidRDefault="0094652A" w:rsidP="00D22AC0">
            <w:pPr>
              <w:pStyle w:val="Fiche-Normal"/>
              <w:rPr>
                <w:ins w:id="224" w:author="SD" w:date="2019-07-18T19:52:00Z"/>
                <w:rFonts w:ascii="Gill Sans MT" w:hAnsi="Gill Sans MT"/>
              </w:rPr>
            </w:pPr>
            <w:ins w:id="225" w:author="SD" w:date="2019-07-18T19:52:00Z">
              <w:r w:rsidRPr="00560E20">
                <w:rPr>
                  <w:rFonts w:ascii="Gill Sans MT" w:hAnsi="Gill Sans MT"/>
                </w:rPr>
                <w:t>EXPLICATION</w:t>
              </w:r>
            </w:ins>
          </w:p>
        </w:tc>
        <w:tc>
          <w:tcPr>
            <w:tcW w:w="0" w:type="auto"/>
            <w:tcBorders>
              <w:right w:val="single" w:sz="8" w:space="0" w:color="000000"/>
            </w:tcBorders>
            <w:tcMar>
              <w:top w:w="100" w:type="dxa"/>
              <w:left w:w="100" w:type="dxa"/>
              <w:bottom w:w="100" w:type="dxa"/>
              <w:right w:w="100" w:type="dxa"/>
            </w:tcMar>
          </w:tcPr>
          <w:p w14:paraId="0BDC5FBC" w14:textId="77777777" w:rsidR="0094652A" w:rsidRPr="00560E20" w:rsidRDefault="0094652A" w:rsidP="00D22AC0">
            <w:pPr>
              <w:pStyle w:val="Fiche-Normal"/>
              <w:jc w:val="center"/>
              <w:rPr>
                <w:ins w:id="226" w:author="SD" w:date="2019-07-18T19:52:00Z"/>
                <w:rFonts w:ascii="Gill Sans MT" w:hAnsi="Gill Sans MT"/>
              </w:rPr>
            </w:pPr>
            <w:ins w:id="227" w:author="SD" w:date="2019-07-18T19:52: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20516C97" w14:textId="77777777" w:rsidR="0094652A" w:rsidRPr="00A25F1B" w:rsidRDefault="0094652A" w:rsidP="00D22AC0">
            <w:pPr>
              <w:pStyle w:val="Fiche-Normal"/>
              <w:jc w:val="both"/>
              <w:rPr>
                <w:ins w:id="228" w:author="SD" w:date="2019-07-18T19:52:00Z"/>
                <w:rFonts w:ascii="Gill Sans MT" w:hAnsi="Gill Sans MT"/>
                <w:b/>
              </w:rPr>
            </w:pPr>
            <w:ins w:id="229" w:author="SD" w:date="2019-07-18T19:52:00Z">
              <w:r w:rsidRPr="00A25F1B">
                <w:rPr>
                  <w:rFonts w:ascii="Gill Sans MT" w:hAnsi="Gill Sans MT"/>
                  <w:b/>
                </w:rPr>
                <w:t>Tactiques Contentieuses :</w:t>
              </w:r>
            </w:ins>
          </w:p>
          <w:p w14:paraId="6EBFA6A8" w14:textId="77777777" w:rsidR="0094652A" w:rsidRDefault="0094652A" w:rsidP="00D22AC0">
            <w:pPr>
              <w:pStyle w:val="Fiche-Normal"/>
              <w:jc w:val="both"/>
              <w:rPr>
                <w:ins w:id="230" w:author="SD" w:date="2019-07-18T19:52:00Z"/>
                <w:rFonts w:ascii="Gill Sans MT" w:hAnsi="Gill Sans MT"/>
              </w:rPr>
            </w:pPr>
          </w:p>
          <w:p w14:paraId="49697803" w14:textId="77777777" w:rsidR="0094652A" w:rsidRPr="00560E20" w:rsidRDefault="0094652A" w:rsidP="00D22AC0">
            <w:pPr>
              <w:pStyle w:val="Fiche-Normal"/>
              <w:jc w:val="both"/>
              <w:rPr>
                <w:ins w:id="231" w:author="SD" w:date="2019-07-18T19:52:00Z"/>
                <w:rFonts w:ascii="Gill Sans MT" w:hAnsi="Gill Sans MT"/>
              </w:rPr>
            </w:pPr>
            <w:ins w:id="232" w:author="SD" w:date="2019-07-18T19:52:00Z">
              <w:r w:rsidRPr="00560E20">
                <w:rPr>
                  <w:rFonts w:ascii="Gill Sans MT" w:hAnsi="Gill Sans MT"/>
                </w:rPr>
                <w:t>Les tentatives visant à convaincre votre partenaire de conflit à faire quelque chose qu'il</w:t>
              </w:r>
              <w:r>
                <w:rPr>
                  <w:rFonts w:ascii="Gill Sans MT" w:hAnsi="Gill Sans MT"/>
                </w:rPr>
                <w:t xml:space="preserve"> ne veu</w:t>
              </w:r>
              <w:r w:rsidRPr="00560E20">
                <w:rPr>
                  <w:rFonts w:ascii="Gill Sans MT" w:hAnsi="Gill Sans MT"/>
                </w:rPr>
                <w:t>t pas faire ou cesse</w:t>
              </w:r>
              <w:r>
                <w:rPr>
                  <w:rFonts w:ascii="Gill Sans MT" w:hAnsi="Gill Sans MT"/>
                </w:rPr>
                <w:t>r de faire quelque chose qu'il veu</w:t>
              </w:r>
              <w:r w:rsidRPr="00560E20">
                <w:rPr>
                  <w:rFonts w:ascii="Gill Sans MT" w:hAnsi="Gill Sans MT"/>
                </w:rPr>
                <w:t xml:space="preserve">t </w:t>
              </w:r>
              <w:r>
                <w:rPr>
                  <w:rFonts w:ascii="Gill Sans MT" w:hAnsi="Gill Sans MT"/>
                </w:rPr>
                <w:t>poursuivre</w:t>
              </w:r>
              <w:r w:rsidRPr="00560E20">
                <w:rPr>
                  <w:rFonts w:ascii="Gill Sans MT" w:hAnsi="Gill Sans MT"/>
                </w:rPr>
                <w:t>.</w:t>
              </w:r>
            </w:ins>
          </w:p>
          <w:p w14:paraId="6E2DE407" w14:textId="77777777" w:rsidR="0094652A" w:rsidRPr="00560E20" w:rsidRDefault="0094652A" w:rsidP="00D22AC0">
            <w:pPr>
              <w:pStyle w:val="Fiche-Normal"/>
              <w:jc w:val="both"/>
              <w:rPr>
                <w:ins w:id="233" w:author="SD" w:date="2019-07-18T19:52:00Z"/>
                <w:rFonts w:ascii="Gill Sans MT" w:hAnsi="Gill Sans MT"/>
              </w:rPr>
            </w:pPr>
          </w:p>
          <w:p w14:paraId="7191D1AF" w14:textId="77777777" w:rsidR="0094652A" w:rsidRPr="00A25F1B" w:rsidRDefault="0094652A" w:rsidP="0094652A">
            <w:pPr>
              <w:pStyle w:val="Fiche-Normal"/>
              <w:numPr>
                <w:ilvl w:val="0"/>
                <w:numId w:val="58"/>
              </w:numPr>
              <w:contextualSpacing/>
              <w:rPr>
                <w:ins w:id="234" w:author="SD" w:date="2019-07-18T19:52:00Z"/>
                <w:rFonts w:ascii="Gill Sans MT" w:hAnsi="Gill Sans MT"/>
              </w:rPr>
            </w:pPr>
            <w:ins w:id="235" w:author="SD" w:date="2019-07-18T19:52:00Z">
              <w:r w:rsidRPr="00A25F1B">
                <w:rPr>
                  <w:rFonts w:ascii="Gill Sans MT" w:hAnsi="Gill Sans MT"/>
                  <w:b/>
                  <w:bCs/>
                </w:rPr>
                <w:t xml:space="preserve">Flatterie </w:t>
              </w:r>
              <w:r w:rsidRPr="00A25F1B">
                <w:rPr>
                  <w:rFonts w:ascii="Gill Sans MT" w:hAnsi="Gill Sans MT"/>
                </w:rPr>
                <w:t>: obtenir ce que nous voulons par le charme ou la flatterie.</w:t>
              </w:r>
            </w:ins>
          </w:p>
          <w:p w14:paraId="02260B35" w14:textId="77777777" w:rsidR="0094652A" w:rsidRPr="00A25F1B" w:rsidRDefault="0094652A" w:rsidP="0094652A">
            <w:pPr>
              <w:pStyle w:val="Fiche-Normal"/>
              <w:numPr>
                <w:ilvl w:val="0"/>
                <w:numId w:val="58"/>
              </w:numPr>
              <w:contextualSpacing/>
              <w:rPr>
                <w:ins w:id="236" w:author="SD" w:date="2019-07-18T19:52:00Z"/>
                <w:rFonts w:ascii="Gill Sans MT" w:hAnsi="Gill Sans MT"/>
              </w:rPr>
            </w:pPr>
            <w:ins w:id="237" w:author="SD" w:date="2019-07-18T19:52:00Z">
              <w:r w:rsidRPr="00A25F1B">
                <w:rPr>
                  <w:rFonts w:ascii="Gill Sans MT" w:hAnsi="Gill Sans MT"/>
                  <w:b/>
                  <w:bCs/>
                </w:rPr>
                <w:t xml:space="preserve">Les promesses </w:t>
              </w:r>
              <w:r w:rsidRPr="00A25F1B">
                <w:rPr>
                  <w:rFonts w:ascii="Gill Sans MT" w:hAnsi="Gill Sans MT"/>
                </w:rPr>
                <w:t>: obtenir ce que nous voulons maintenant en promettant que nous ferons quelque chose plus tard. « Je vais vous livrer la marchandise sur une base accélérée, mais seulement si vous me payer ma charge normale en avance et un bonus au moment de la livraison. »</w:t>
              </w:r>
            </w:ins>
          </w:p>
          <w:p w14:paraId="0888A1A3" w14:textId="77777777" w:rsidR="0094652A" w:rsidRPr="00A25F1B" w:rsidRDefault="0094652A" w:rsidP="0094652A">
            <w:pPr>
              <w:pStyle w:val="Fiche-Normal"/>
              <w:numPr>
                <w:ilvl w:val="0"/>
                <w:numId w:val="58"/>
              </w:numPr>
              <w:contextualSpacing/>
              <w:rPr>
                <w:ins w:id="238" w:author="SD" w:date="2019-07-18T19:52:00Z"/>
                <w:rFonts w:ascii="Gill Sans MT" w:hAnsi="Gill Sans MT"/>
              </w:rPr>
            </w:pPr>
            <w:ins w:id="239" w:author="SD" w:date="2019-07-18T19:52:00Z">
              <w:r w:rsidRPr="00A25F1B">
                <w:rPr>
                  <w:rFonts w:ascii="Gill Sans MT" w:hAnsi="Gill Sans MT"/>
                  <w:b/>
                  <w:bCs/>
                </w:rPr>
                <w:t xml:space="preserve">L'argumentation persuasive : </w:t>
              </w:r>
              <w:r w:rsidRPr="00A25F1B">
                <w:rPr>
                  <w:rFonts w:ascii="Gill Sans MT" w:hAnsi="Gill Sans MT"/>
                </w:rPr>
                <w:t>l'utilisation de la logique et de la raison pour changer le comportement ou la position de quelqu'un, prouver que vous avez raison et qu’ils sont dans l’erreur, ou réduire leurs attentes.</w:t>
              </w:r>
            </w:ins>
          </w:p>
          <w:p w14:paraId="7CAD923A" w14:textId="77777777" w:rsidR="0094652A" w:rsidRDefault="0094652A" w:rsidP="0094652A">
            <w:pPr>
              <w:pStyle w:val="Fiche-Normal"/>
              <w:numPr>
                <w:ilvl w:val="0"/>
                <w:numId w:val="58"/>
              </w:numPr>
              <w:contextualSpacing/>
              <w:rPr>
                <w:ins w:id="240" w:author="SD" w:date="2019-07-18T19:52:00Z"/>
                <w:rFonts w:ascii="Gill Sans MT" w:hAnsi="Gill Sans MT"/>
              </w:rPr>
            </w:pPr>
            <w:ins w:id="241" w:author="SD" w:date="2019-07-18T19:52:00Z">
              <w:r w:rsidRPr="00A25F1B">
                <w:rPr>
                  <w:rFonts w:ascii="Gill Sans MT" w:hAnsi="Gill Sans MT"/>
                  <w:b/>
                  <w:bCs/>
                </w:rPr>
                <w:t xml:space="preserve">Humiliation </w:t>
              </w:r>
              <w:r w:rsidRPr="00A25F1B">
                <w:rPr>
                  <w:rFonts w:ascii="Gill Sans MT" w:hAnsi="Gill Sans MT"/>
                </w:rPr>
                <w:t>: expressions de consternation, de choc ou de désapprobation envers le comportement d'autrui, généralement pour des raisons morales. « Votre travail est vraiment gênant et vous n’êtes vraiment pas à la hauteur de votre potentiel. »</w:t>
              </w:r>
            </w:ins>
          </w:p>
          <w:p w14:paraId="29CFABC1" w14:textId="77777777" w:rsidR="0094652A" w:rsidRPr="00A25F1B" w:rsidRDefault="0094652A" w:rsidP="0094652A">
            <w:pPr>
              <w:pStyle w:val="Fiche-Normal"/>
              <w:numPr>
                <w:ilvl w:val="0"/>
                <w:numId w:val="58"/>
              </w:numPr>
              <w:contextualSpacing/>
              <w:rPr>
                <w:ins w:id="242" w:author="SD" w:date="2019-07-18T19:52:00Z"/>
                <w:rFonts w:ascii="Gill Sans MT" w:hAnsi="Gill Sans MT"/>
              </w:rPr>
            </w:pPr>
            <w:ins w:id="243" w:author="SD" w:date="2019-07-18T19:52:00Z">
              <w:r w:rsidRPr="00A25F1B">
                <w:rPr>
                  <w:rFonts w:ascii="Gill Sans MT" w:hAnsi="Gill Sans MT"/>
                  <w:b/>
                  <w:bCs/>
                </w:rPr>
                <w:t xml:space="preserve">Finasser </w:t>
              </w:r>
              <w:r w:rsidRPr="00A25F1B">
                <w:rPr>
                  <w:rFonts w:ascii="Gill Sans MT" w:hAnsi="Gill Sans MT"/>
                </w:rPr>
                <w:t>: obtenir ce que nous voulons en manipulant votre partenaire de négociation. « Si je dois vous donner dix jours, je vous le donnerais à 17 heures le mercredi avant Thanksgiving.</w:t>
              </w:r>
            </w:ins>
          </w:p>
        </w:tc>
        <w:tc>
          <w:tcPr>
            <w:tcW w:w="0" w:type="auto"/>
            <w:tcBorders>
              <w:right w:val="single" w:sz="8" w:space="0" w:color="000000"/>
            </w:tcBorders>
            <w:tcMar>
              <w:top w:w="100" w:type="dxa"/>
              <w:left w:w="100" w:type="dxa"/>
              <w:bottom w:w="100" w:type="dxa"/>
              <w:right w:w="100" w:type="dxa"/>
            </w:tcMar>
          </w:tcPr>
          <w:p w14:paraId="1EFCDD03" w14:textId="77777777" w:rsidR="0094652A" w:rsidRPr="00560E20" w:rsidRDefault="0094652A" w:rsidP="00D22AC0">
            <w:pPr>
              <w:pStyle w:val="Fiche-Normal"/>
              <w:rPr>
                <w:ins w:id="244" w:author="SD" w:date="2019-07-18T19:52:00Z"/>
                <w:rFonts w:ascii="Gill Sans MT" w:hAnsi="Gill Sans MT"/>
              </w:rPr>
            </w:pPr>
            <w:ins w:id="245" w:author="SD" w:date="2019-07-18T19:52:00Z">
              <w:r>
                <w:rPr>
                  <w:rFonts w:ascii="Gill Sans MT" w:hAnsi="Gill Sans MT"/>
                </w:rPr>
                <w:lastRenderedPageBreak/>
                <w:t>DIAPO.</w:t>
              </w:r>
              <w:r w:rsidRPr="00560E20">
                <w:rPr>
                  <w:rFonts w:ascii="Gill Sans MT" w:hAnsi="Gill Sans MT"/>
                </w:rPr>
                <w:t xml:space="preserve"> 7</w:t>
              </w:r>
            </w:ins>
          </w:p>
        </w:tc>
      </w:tr>
      <w:tr w:rsidR="0094652A" w:rsidRPr="00560E20" w14:paraId="4EC71D62" w14:textId="77777777" w:rsidTr="00D22AC0">
        <w:trPr>
          <w:ins w:id="246"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4C509C0B" w14:textId="77777777" w:rsidR="0094652A" w:rsidRPr="00560E20" w:rsidRDefault="0094652A" w:rsidP="00D22AC0">
            <w:pPr>
              <w:pStyle w:val="Fiche-Normal"/>
              <w:rPr>
                <w:ins w:id="247" w:author="SD" w:date="2019-07-18T19:52:00Z"/>
                <w:rFonts w:ascii="Gill Sans MT" w:hAnsi="Gill Sans MT"/>
              </w:rPr>
            </w:pPr>
            <w:ins w:id="248" w:author="SD" w:date="2019-07-18T19:52:00Z">
              <w:r>
                <w:rPr>
                  <w:rFonts w:ascii="Gill Sans MT" w:hAnsi="Gill Sans MT"/>
                </w:rPr>
                <w:lastRenderedPageBreak/>
                <w:t>D</w:t>
              </w:r>
              <w:r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4B7F1EDF" w14:textId="77777777" w:rsidR="0094652A" w:rsidRPr="00560E20" w:rsidRDefault="0094652A" w:rsidP="00D22AC0">
            <w:pPr>
              <w:pStyle w:val="Fiche-Normal"/>
              <w:jc w:val="center"/>
              <w:rPr>
                <w:ins w:id="249" w:author="SD" w:date="2019-07-18T19:52:00Z"/>
                <w:rFonts w:ascii="Gill Sans MT" w:hAnsi="Gill Sans MT"/>
              </w:rPr>
            </w:pPr>
            <w:ins w:id="250" w:author="SD" w:date="2019-07-18T19:52: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66D038C9" w14:textId="77777777" w:rsidR="0094652A" w:rsidRPr="00A25F1B" w:rsidRDefault="0094652A" w:rsidP="00D22AC0">
            <w:pPr>
              <w:pStyle w:val="Fiche-Normal"/>
              <w:jc w:val="both"/>
              <w:rPr>
                <w:ins w:id="251" w:author="SD" w:date="2019-07-18T19:52:00Z"/>
                <w:rFonts w:ascii="Gill Sans MT" w:hAnsi="Gill Sans MT"/>
                <w:b/>
              </w:rPr>
            </w:pPr>
            <w:ins w:id="252" w:author="SD" w:date="2019-07-18T19:52:00Z">
              <w:r w:rsidRPr="00A25F1B">
                <w:rPr>
                  <w:rFonts w:ascii="Gill Sans MT" w:hAnsi="Gill Sans MT"/>
                  <w:b/>
                </w:rPr>
                <w:t>Biais cognitif</w:t>
              </w:r>
            </w:ins>
          </w:p>
          <w:p w14:paraId="5D1F66D0" w14:textId="77777777" w:rsidR="0094652A" w:rsidRDefault="0094652A" w:rsidP="00D22AC0">
            <w:pPr>
              <w:pStyle w:val="Fiche-Normal"/>
              <w:jc w:val="both"/>
              <w:rPr>
                <w:ins w:id="253" w:author="SD" w:date="2019-07-18T19:52:00Z"/>
                <w:rFonts w:ascii="Gill Sans MT" w:hAnsi="Gill Sans MT"/>
              </w:rPr>
            </w:pPr>
          </w:p>
          <w:p w14:paraId="18B813B4" w14:textId="77777777" w:rsidR="0094652A" w:rsidRPr="00560E20" w:rsidRDefault="0094652A" w:rsidP="00D22AC0">
            <w:pPr>
              <w:pStyle w:val="Fiche-Normal"/>
              <w:jc w:val="both"/>
              <w:rPr>
                <w:ins w:id="254" w:author="SD" w:date="2019-07-18T19:52:00Z"/>
                <w:rFonts w:ascii="Gill Sans MT" w:hAnsi="Gill Sans MT"/>
              </w:rPr>
            </w:pPr>
            <w:ins w:id="255" w:author="SD" w:date="2019-07-18T19:52:00Z">
              <w:r w:rsidRPr="00560E20">
                <w:rPr>
                  <w:rFonts w:ascii="Gill Sans MT" w:hAnsi="Gill Sans MT"/>
                </w:rPr>
                <w:t>Un biais cognitif est un modèle d'écart dans le jugement qui se produit dans des situations particulières, qui peuvent parfois entraîner une distorsion de la perception, un jugement inexact, une interprétation illogique, ou ce qui est communément appelé l'irrationalité.</w:t>
              </w:r>
            </w:ins>
          </w:p>
          <w:p w14:paraId="68D8A792" w14:textId="77777777" w:rsidR="0094652A" w:rsidRPr="00560E20" w:rsidRDefault="0094652A" w:rsidP="00D22AC0">
            <w:pPr>
              <w:pStyle w:val="Fiche-Normal"/>
              <w:jc w:val="both"/>
              <w:rPr>
                <w:ins w:id="256" w:author="SD" w:date="2019-07-18T19:52:00Z"/>
                <w:rFonts w:ascii="Gill Sans MT" w:hAnsi="Gill Sans MT"/>
              </w:rPr>
            </w:pPr>
            <w:ins w:id="257" w:author="SD" w:date="2019-07-18T19:52:00Z">
              <w:r w:rsidRPr="00560E20">
                <w:rPr>
                  <w:rFonts w:ascii="Gill Sans MT" w:hAnsi="Gill Sans MT"/>
                </w:rPr>
                <w:t>Voici quelques-uns des préjugés que nous traitons au cours :</w:t>
              </w:r>
            </w:ins>
          </w:p>
          <w:p w14:paraId="5AA17B4E" w14:textId="77777777" w:rsidR="0094652A" w:rsidRPr="00560E20" w:rsidRDefault="0094652A" w:rsidP="00D22AC0">
            <w:pPr>
              <w:pStyle w:val="Fiche-Normal"/>
              <w:jc w:val="both"/>
              <w:rPr>
                <w:ins w:id="258" w:author="SD" w:date="2019-07-18T19:52:00Z"/>
                <w:rFonts w:ascii="Gill Sans MT" w:hAnsi="Gill Sans MT"/>
              </w:rPr>
            </w:pPr>
          </w:p>
          <w:p w14:paraId="0004556D" w14:textId="77777777" w:rsidR="0094652A" w:rsidRPr="00560E20" w:rsidRDefault="0094652A" w:rsidP="00D22AC0">
            <w:pPr>
              <w:pStyle w:val="Fiche-Normal"/>
              <w:jc w:val="both"/>
              <w:rPr>
                <w:ins w:id="259" w:author="SD" w:date="2019-07-18T19:52:00Z"/>
                <w:rFonts w:ascii="Gill Sans MT" w:hAnsi="Gill Sans MT"/>
              </w:rPr>
            </w:pPr>
            <w:ins w:id="260" w:author="SD" w:date="2019-07-18T19:52:00Z">
              <w:r w:rsidRPr="00560E20">
                <w:rPr>
                  <w:rFonts w:ascii="Gill Sans MT" w:hAnsi="Gill Sans MT"/>
                </w:rPr>
                <w:t>1. Biais rétrospectif : aussi appelé le biais « Je le savais depuis le début », est la tendance à considérer les événements passés comme étant prévisibles.</w:t>
              </w:r>
            </w:ins>
          </w:p>
          <w:p w14:paraId="414DF444" w14:textId="77777777" w:rsidR="0094652A" w:rsidRPr="00560E20" w:rsidRDefault="0094652A" w:rsidP="00D22AC0">
            <w:pPr>
              <w:pStyle w:val="Fiche-Normal"/>
              <w:jc w:val="both"/>
              <w:rPr>
                <w:ins w:id="261" w:author="SD" w:date="2019-07-18T19:52:00Z"/>
                <w:rFonts w:ascii="Gill Sans MT" w:hAnsi="Gill Sans MT"/>
              </w:rPr>
            </w:pPr>
            <w:ins w:id="262" w:author="SD" w:date="2019-07-18T19:52:00Z">
              <w:r w:rsidRPr="00560E20">
                <w:rPr>
                  <w:rFonts w:ascii="Gill Sans MT" w:hAnsi="Gill Sans MT"/>
                </w:rPr>
                <w:t>2. erreur fondamentale d'attribution : la tendance à expliquer le comportement des autres comme défauts de la personnalité, tout en minimisant le rôle des influences situationnelles</w:t>
              </w:r>
            </w:ins>
          </w:p>
          <w:p w14:paraId="66A09AFC" w14:textId="77777777" w:rsidR="0094652A" w:rsidRPr="00560E20" w:rsidRDefault="0094652A" w:rsidP="00D22AC0">
            <w:pPr>
              <w:pStyle w:val="Fiche-Normal"/>
              <w:jc w:val="both"/>
              <w:rPr>
                <w:ins w:id="263" w:author="SD" w:date="2019-07-18T19:52:00Z"/>
                <w:rFonts w:ascii="Gill Sans MT" w:hAnsi="Gill Sans MT"/>
              </w:rPr>
            </w:pPr>
            <w:ins w:id="264" w:author="SD" w:date="2019-07-18T19:52:00Z">
              <w:r w:rsidRPr="00560E20">
                <w:rPr>
                  <w:rFonts w:ascii="Gill Sans MT" w:hAnsi="Gill Sans MT"/>
                </w:rPr>
                <w:t>3. Le biais de confirmation : la tendance à chercher ou à interpréter l'information d'une manière qui confirme nos idées préconçues.</w:t>
              </w:r>
            </w:ins>
          </w:p>
          <w:p w14:paraId="3A66ABC9" w14:textId="77777777" w:rsidR="0094652A" w:rsidRPr="00560E20" w:rsidRDefault="0094652A" w:rsidP="00D22AC0">
            <w:pPr>
              <w:pStyle w:val="Fiche-Normal"/>
              <w:jc w:val="both"/>
              <w:rPr>
                <w:ins w:id="265" w:author="SD" w:date="2019-07-18T19:52:00Z"/>
                <w:rFonts w:ascii="Gill Sans MT" w:hAnsi="Gill Sans MT"/>
              </w:rPr>
            </w:pPr>
            <w:ins w:id="266" w:author="SD" w:date="2019-07-18T19:52:00Z">
              <w:r w:rsidRPr="00560E20">
                <w:rPr>
                  <w:rFonts w:ascii="Gill Sans MT" w:hAnsi="Gill Sans MT"/>
                </w:rPr>
                <w:t xml:space="preserve">4. biais égocentrique : la tendance à prendre plus de crédit pour les succès que les échecs, et </w:t>
              </w:r>
              <w:r w:rsidRPr="00560E20">
                <w:rPr>
                  <w:rFonts w:ascii="Gill Sans MT" w:hAnsi="Gill Sans MT"/>
                </w:rPr>
                <w:lastRenderedPageBreak/>
                <w:t>d'interpréter les événements d'une manière qui profite à nos intérêts.</w:t>
              </w:r>
            </w:ins>
          </w:p>
          <w:p w14:paraId="0FD909A0" w14:textId="77777777" w:rsidR="0094652A" w:rsidRPr="00560E20" w:rsidRDefault="0094652A" w:rsidP="00D22AC0">
            <w:pPr>
              <w:pStyle w:val="Fiche-Normal"/>
              <w:jc w:val="both"/>
              <w:rPr>
                <w:ins w:id="267" w:author="SD" w:date="2019-07-18T19:52:00Z"/>
                <w:rFonts w:ascii="Gill Sans MT" w:hAnsi="Gill Sans MT"/>
              </w:rPr>
            </w:pPr>
            <w:ins w:id="268" w:author="SD" w:date="2019-07-18T19:52:00Z">
              <w:r w:rsidRPr="00560E20">
                <w:rPr>
                  <w:rFonts w:ascii="Gill Sans MT" w:hAnsi="Gill Sans MT"/>
                </w:rPr>
                <w:t xml:space="preserve">5. biais de croyance : </w:t>
              </w:r>
              <w:r w:rsidRPr="00A25F1B">
                <w:rPr>
                  <w:rFonts w:ascii="Gill Sans MT" w:hAnsi="Gill Sans MT"/>
                </w:rPr>
                <w:t>c'est lorsque nous formons une opinion non pas sur la logique d'une idée ou d'une proposition mais sur notre croyance en la vérité ou la fausseté de la conclusion.</w:t>
              </w:r>
            </w:ins>
          </w:p>
        </w:tc>
        <w:tc>
          <w:tcPr>
            <w:tcW w:w="0" w:type="auto"/>
            <w:tcBorders>
              <w:right w:val="single" w:sz="8" w:space="0" w:color="000000"/>
            </w:tcBorders>
            <w:tcMar>
              <w:top w:w="100" w:type="dxa"/>
              <w:left w:w="100" w:type="dxa"/>
              <w:bottom w:w="100" w:type="dxa"/>
              <w:right w:w="100" w:type="dxa"/>
            </w:tcMar>
          </w:tcPr>
          <w:p w14:paraId="1452FD2B" w14:textId="77777777" w:rsidR="0094652A" w:rsidRPr="00560E20" w:rsidRDefault="0094652A" w:rsidP="00D22AC0">
            <w:pPr>
              <w:pStyle w:val="Fiche-Normal"/>
              <w:rPr>
                <w:ins w:id="269" w:author="SD" w:date="2019-07-18T19:52:00Z"/>
                <w:rFonts w:ascii="Gill Sans MT" w:hAnsi="Gill Sans MT"/>
              </w:rPr>
            </w:pPr>
            <w:ins w:id="270" w:author="SD" w:date="2019-07-18T19:52:00Z">
              <w:r>
                <w:rPr>
                  <w:rFonts w:ascii="Gill Sans MT" w:hAnsi="Gill Sans MT"/>
                </w:rPr>
                <w:lastRenderedPageBreak/>
                <w:t>DIAPO.</w:t>
              </w:r>
              <w:r w:rsidRPr="00560E20">
                <w:rPr>
                  <w:rFonts w:ascii="Gill Sans MT" w:hAnsi="Gill Sans MT"/>
                </w:rPr>
                <w:t xml:space="preserve"> 8,9</w:t>
              </w:r>
            </w:ins>
          </w:p>
        </w:tc>
      </w:tr>
      <w:tr w:rsidR="0094652A" w:rsidRPr="00560E20" w14:paraId="15320509" w14:textId="77777777" w:rsidTr="00D22AC0">
        <w:trPr>
          <w:ins w:id="271"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47BF0C5F" w14:textId="77777777" w:rsidR="0094652A" w:rsidRPr="00560E20" w:rsidRDefault="0094652A" w:rsidP="00D22AC0">
            <w:pPr>
              <w:pStyle w:val="Fiche-Normal"/>
              <w:rPr>
                <w:ins w:id="272" w:author="SD" w:date="2019-07-18T19:52:00Z"/>
                <w:rFonts w:ascii="Gill Sans MT" w:hAnsi="Gill Sans MT"/>
              </w:rPr>
            </w:pPr>
            <w:ins w:id="273" w:author="SD" w:date="2019-07-18T19:52:00Z">
              <w:r>
                <w:rPr>
                  <w:rFonts w:ascii="Gill Sans MT" w:hAnsi="Gill Sans MT"/>
                </w:rPr>
                <w:t>D</w:t>
              </w:r>
              <w:r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074A7534" w14:textId="77777777" w:rsidR="0094652A" w:rsidRPr="00560E20" w:rsidRDefault="0094652A" w:rsidP="00D22AC0">
            <w:pPr>
              <w:pStyle w:val="Fiche-Normal"/>
              <w:jc w:val="center"/>
              <w:rPr>
                <w:ins w:id="274" w:author="SD" w:date="2019-07-18T19:52:00Z"/>
                <w:rFonts w:ascii="Gill Sans MT" w:hAnsi="Gill Sans MT"/>
              </w:rPr>
            </w:pPr>
            <w:ins w:id="275" w:author="SD" w:date="2019-07-18T19:52:00Z">
              <w:r w:rsidRPr="00560E2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4E7EF374" w14:textId="77777777" w:rsidR="0094652A" w:rsidRDefault="0094652A" w:rsidP="00D22AC0">
            <w:pPr>
              <w:pStyle w:val="Fiche-Normal"/>
              <w:jc w:val="both"/>
              <w:rPr>
                <w:ins w:id="276" w:author="SD" w:date="2019-07-18T19:52:00Z"/>
                <w:rFonts w:ascii="Gill Sans MT" w:hAnsi="Gill Sans MT"/>
                <w:b/>
              </w:rPr>
            </w:pPr>
            <w:ins w:id="277" w:author="SD" w:date="2019-07-18T19:52:00Z">
              <w:r w:rsidRPr="009E5244">
                <w:rPr>
                  <w:rFonts w:ascii="Gill Sans MT" w:hAnsi="Gill Sans MT"/>
                  <w:b/>
                </w:rPr>
                <w:t>Principes d'influence</w:t>
              </w:r>
            </w:ins>
          </w:p>
          <w:p w14:paraId="774E7F61" w14:textId="77777777" w:rsidR="0094652A" w:rsidRPr="009E5244" w:rsidRDefault="0094652A" w:rsidP="00D22AC0">
            <w:pPr>
              <w:pStyle w:val="Fiche-Normal"/>
              <w:jc w:val="both"/>
              <w:rPr>
                <w:ins w:id="278" w:author="SD" w:date="2019-07-18T19:52:00Z"/>
                <w:rFonts w:ascii="Gill Sans MT" w:hAnsi="Gill Sans MT"/>
                <w:b/>
              </w:rPr>
            </w:pPr>
          </w:p>
          <w:p w14:paraId="1979AF11" w14:textId="77777777" w:rsidR="0094652A" w:rsidRPr="009E5244" w:rsidRDefault="0094652A" w:rsidP="0094652A">
            <w:pPr>
              <w:pStyle w:val="Fiche-Normal"/>
              <w:numPr>
                <w:ilvl w:val="0"/>
                <w:numId w:val="59"/>
              </w:numPr>
              <w:contextualSpacing/>
              <w:rPr>
                <w:ins w:id="279" w:author="SD" w:date="2019-07-18T19:52:00Z"/>
                <w:rFonts w:ascii="Gill Sans MT" w:hAnsi="Gill Sans MT"/>
              </w:rPr>
            </w:pPr>
            <w:ins w:id="280" w:author="SD" w:date="2019-07-18T19:52:00Z">
              <w:r w:rsidRPr="009E5244">
                <w:rPr>
                  <w:rFonts w:ascii="Gill Sans MT" w:hAnsi="Gill Sans MT"/>
                  <w:b/>
                  <w:bCs/>
                </w:rPr>
                <w:t xml:space="preserve">Réciprocité : </w:t>
              </w:r>
              <w:r w:rsidRPr="009E5244">
                <w:rPr>
                  <w:rFonts w:ascii="Gill Sans MT" w:hAnsi="Gill Sans MT"/>
                </w:rPr>
                <w:t>les gens sont très motivés pour retourner une faveur ou bonne action, ou répondre à une action positive par une autre action positive.</w:t>
              </w:r>
            </w:ins>
          </w:p>
          <w:p w14:paraId="6C3DD858" w14:textId="77777777" w:rsidR="0094652A" w:rsidRPr="009E5244" w:rsidRDefault="0094652A" w:rsidP="0094652A">
            <w:pPr>
              <w:pStyle w:val="Fiche-Normal"/>
              <w:numPr>
                <w:ilvl w:val="0"/>
                <w:numId w:val="59"/>
              </w:numPr>
              <w:contextualSpacing/>
              <w:rPr>
                <w:ins w:id="281" w:author="SD" w:date="2019-07-18T19:52:00Z"/>
                <w:rFonts w:ascii="Gill Sans MT" w:hAnsi="Gill Sans MT"/>
              </w:rPr>
            </w:pPr>
            <w:ins w:id="282" w:author="SD" w:date="2019-07-18T19:52:00Z">
              <w:r w:rsidRPr="009E5244">
                <w:rPr>
                  <w:rFonts w:ascii="Gill Sans MT" w:hAnsi="Gill Sans MT"/>
                  <w:b/>
                  <w:bCs/>
                </w:rPr>
                <w:t xml:space="preserve">Engagement et la cohérence </w:t>
              </w:r>
              <w:r w:rsidRPr="009E5244">
                <w:rPr>
                  <w:rFonts w:ascii="Gill Sans MT" w:hAnsi="Gill Sans MT"/>
                </w:rPr>
                <w:t>: si les gens s’engagent, oralement ou par écrit, dans une idée ou un but, ils sont plus susceptibles d'honorer cet engagement en raison de réaliser cette idée ou cet objectif comme étant en harmonie avec leur image de soi.</w:t>
              </w:r>
            </w:ins>
          </w:p>
          <w:p w14:paraId="1BA19883" w14:textId="77777777" w:rsidR="0094652A" w:rsidRPr="009E5244" w:rsidRDefault="0094652A" w:rsidP="0094652A">
            <w:pPr>
              <w:pStyle w:val="Fiche-Normal"/>
              <w:numPr>
                <w:ilvl w:val="0"/>
                <w:numId w:val="59"/>
              </w:numPr>
              <w:contextualSpacing/>
              <w:rPr>
                <w:ins w:id="283" w:author="SD" w:date="2019-07-18T19:52:00Z"/>
                <w:rFonts w:ascii="Gill Sans MT" w:hAnsi="Gill Sans MT"/>
              </w:rPr>
            </w:pPr>
            <w:ins w:id="284" w:author="SD" w:date="2019-07-18T19:52:00Z">
              <w:r w:rsidRPr="009E5244">
                <w:rPr>
                  <w:rFonts w:ascii="Gill Sans MT" w:hAnsi="Gill Sans MT"/>
                  <w:b/>
                  <w:bCs/>
                </w:rPr>
                <w:t>Preuve sociale</w:t>
              </w:r>
              <w:r w:rsidRPr="009E5244">
                <w:rPr>
                  <w:rFonts w:ascii="Gill Sans MT" w:hAnsi="Gill Sans MT"/>
                </w:rPr>
                <w:t xml:space="preserve"> : les gens vont faire des choses qu'ils voient d'autres personnes en train de faire.</w:t>
              </w:r>
            </w:ins>
          </w:p>
          <w:p w14:paraId="2164ACD6" w14:textId="77777777" w:rsidR="0094652A" w:rsidRPr="009E5244" w:rsidRDefault="0094652A" w:rsidP="0094652A">
            <w:pPr>
              <w:pStyle w:val="Fiche-Normal"/>
              <w:numPr>
                <w:ilvl w:val="0"/>
                <w:numId w:val="59"/>
              </w:numPr>
              <w:contextualSpacing/>
              <w:rPr>
                <w:ins w:id="285" w:author="SD" w:date="2019-07-18T19:52:00Z"/>
                <w:rFonts w:ascii="Gill Sans MT" w:hAnsi="Gill Sans MT"/>
              </w:rPr>
            </w:pPr>
            <w:ins w:id="286" w:author="SD" w:date="2019-07-18T19:52:00Z">
              <w:r w:rsidRPr="009E5244">
                <w:rPr>
                  <w:rFonts w:ascii="Gill Sans MT" w:hAnsi="Gill Sans MT"/>
                  <w:b/>
                  <w:bCs/>
                </w:rPr>
                <w:t>Autorité</w:t>
              </w:r>
              <w:r w:rsidRPr="009E5244">
                <w:rPr>
                  <w:rFonts w:ascii="Gill Sans MT" w:hAnsi="Gill Sans MT"/>
                </w:rPr>
                <w:t xml:space="preserve"> : les gens ont tendance à obéir à des figures d'autorité, même s'ils sont incités à faire des actes répréhensibles.</w:t>
              </w:r>
            </w:ins>
          </w:p>
          <w:p w14:paraId="2E476004" w14:textId="77777777" w:rsidR="0094652A" w:rsidRPr="009E5244" w:rsidRDefault="0094652A" w:rsidP="0094652A">
            <w:pPr>
              <w:pStyle w:val="Fiche-Normal"/>
              <w:numPr>
                <w:ilvl w:val="0"/>
                <w:numId w:val="59"/>
              </w:numPr>
              <w:contextualSpacing/>
              <w:rPr>
                <w:ins w:id="287" w:author="SD" w:date="2019-07-18T19:52:00Z"/>
                <w:rFonts w:ascii="Gill Sans MT" w:hAnsi="Gill Sans MT"/>
              </w:rPr>
            </w:pPr>
            <w:ins w:id="288" w:author="SD" w:date="2019-07-18T19:52:00Z">
              <w:r w:rsidRPr="009E5244">
                <w:rPr>
                  <w:rFonts w:ascii="Gill Sans MT" w:hAnsi="Gill Sans MT"/>
                  <w:b/>
                  <w:bCs/>
                </w:rPr>
                <w:t>Apprécier</w:t>
              </w:r>
              <w:r w:rsidRPr="009E5244">
                <w:rPr>
                  <w:rFonts w:ascii="Gill Sans MT" w:hAnsi="Gill Sans MT"/>
                </w:rPr>
                <w:t xml:space="preserve"> : les gens qui nous sont semblables sont plus susceptibles d'être influencés par nous.</w:t>
              </w:r>
            </w:ins>
          </w:p>
          <w:p w14:paraId="033B3DDE" w14:textId="77777777" w:rsidR="0094652A" w:rsidRPr="00560E20" w:rsidRDefault="0094652A" w:rsidP="0094652A">
            <w:pPr>
              <w:pStyle w:val="Fiche-Normal"/>
              <w:numPr>
                <w:ilvl w:val="0"/>
                <w:numId w:val="59"/>
              </w:numPr>
              <w:contextualSpacing/>
              <w:jc w:val="both"/>
              <w:rPr>
                <w:ins w:id="289" w:author="SD" w:date="2019-07-18T19:52:00Z"/>
                <w:rFonts w:ascii="Gill Sans MT" w:hAnsi="Gill Sans MT"/>
              </w:rPr>
            </w:pPr>
            <w:ins w:id="290" w:author="SD" w:date="2019-07-18T19:52:00Z">
              <w:r w:rsidRPr="009E5244">
                <w:rPr>
                  <w:rFonts w:ascii="Gill Sans MT" w:hAnsi="Gill Sans MT"/>
                  <w:b/>
                  <w:bCs/>
                </w:rPr>
                <w:t>Rareté</w:t>
              </w:r>
              <w:r w:rsidRPr="009E5244">
                <w:rPr>
                  <w:rFonts w:ascii="Gill Sans MT" w:hAnsi="Gill Sans MT"/>
                </w:rPr>
                <w:t xml:space="preserve"> : la rareté perçue génère la demande. Par exemple, en</w:t>
              </w:r>
              <w:r w:rsidRPr="009E5244">
                <w:rPr>
                  <w:rFonts w:ascii="Gill Sans MT" w:hAnsi="Gill Sans MT"/>
                </w:rPr>
                <w:br/>
                <w:t>disant les offres sont disponibles pour un « temps limité »</w:t>
              </w:r>
              <w:r w:rsidRPr="009E5244">
                <w:rPr>
                  <w:rFonts w:ascii="Gill Sans MT" w:hAnsi="Gill Sans MT"/>
                </w:rPr>
                <w:br/>
              </w:r>
              <w:r w:rsidRPr="009E5244">
                <w:rPr>
                  <w:rFonts w:ascii="Gill Sans MT" w:hAnsi="Gill Sans MT"/>
                </w:rPr>
                <w:lastRenderedPageBreak/>
                <w:t>encourage les ventes.</w:t>
              </w:r>
            </w:ins>
          </w:p>
        </w:tc>
        <w:tc>
          <w:tcPr>
            <w:tcW w:w="0" w:type="auto"/>
            <w:tcBorders>
              <w:right w:val="single" w:sz="8" w:space="0" w:color="000000"/>
            </w:tcBorders>
            <w:tcMar>
              <w:top w:w="100" w:type="dxa"/>
              <w:left w:w="100" w:type="dxa"/>
              <w:bottom w:w="100" w:type="dxa"/>
              <w:right w:w="100" w:type="dxa"/>
            </w:tcMar>
          </w:tcPr>
          <w:p w14:paraId="12C11AE9" w14:textId="77777777" w:rsidR="0094652A" w:rsidRPr="00560E20" w:rsidRDefault="0094652A" w:rsidP="00D22AC0">
            <w:pPr>
              <w:pStyle w:val="Fiche-Normal"/>
              <w:rPr>
                <w:ins w:id="291" w:author="SD" w:date="2019-07-18T19:52:00Z"/>
                <w:rFonts w:ascii="Gill Sans MT" w:hAnsi="Gill Sans MT"/>
              </w:rPr>
            </w:pPr>
            <w:ins w:id="292" w:author="SD" w:date="2019-07-18T19:52:00Z">
              <w:r>
                <w:rPr>
                  <w:rFonts w:ascii="Gill Sans MT" w:hAnsi="Gill Sans MT"/>
                </w:rPr>
                <w:lastRenderedPageBreak/>
                <w:t>DIAPO.</w:t>
              </w:r>
              <w:r w:rsidRPr="00560E20">
                <w:rPr>
                  <w:rFonts w:ascii="Gill Sans MT" w:hAnsi="Gill Sans MT"/>
                </w:rPr>
                <w:t xml:space="preserve"> 10</w:t>
              </w:r>
            </w:ins>
          </w:p>
        </w:tc>
      </w:tr>
      <w:tr w:rsidR="0094652A" w:rsidRPr="00560E20" w14:paraId="46FF8E03" w14:textId="77777777" w:rsidTr="00D22AC0">
        <w:trPr>
          <w:ins w:id="293" w:author="SD" w:date="2019-07-18T19:52:00Z"/>
        </w:trPr>
        <w:tc>
          <w:tcPr>
            <w:tcW w:w="0" w:type="auto"/>
            <w:tcBorders>
              <w:left w:val="single" w:sz="8" w:space="0" w:color="000000"/>
              <w:right w:val="single" w:sz="8" w:space="0" w:color="000000"/>
            </w:tcBorders>
            <w:tcMar>
              <w:top w:w="100" w:type="dxa"/>
              <w:left w:w="100" w:type="dxa"/>
              <w:bottom w:w="100" w:type="dxa"/>
              <w:right w:w="100" w:type="dxa"/>
            </w:tcMar>
          </w:tcPr>
          <w:p w14:paraId="3AF7F114" w14:textId="77777777" w:rsidR="0094652A" w:rsidRPr="00560E20" w:rsidRDefault="0094652A" w:rsidP="00D22AC0">
            <w:pPr>
              <w:pStyle w:val="Fiche-Normal"/>
              <w:rPr>
                <w:ins w:id="294" w:author="SD" w:date="2019-07-18T19:52:00Z"/>
                <w:rFonts w:ascii="Gill Sans MT" w:hAnsi="Gill Sans MT"/>
              </w:rPr>
            </w:pPr>
            <w:ins w:id="295" w:author="SD" w:date="2019-07-18T19:52:00Z">
              <w:r>
                <w:rPr>
                  <w:rFonts w:ascii="Gill Sans MT" w:hAnsi="Gill Sans MT"/>
                </w:rPr>
                <w:t>D</w:t>
              </w:r>
              <w:r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54E858B1" w14:textId="77777777" w:rsidR="0094652A" w:rsidRPr="00560E20" w:rsidRDefault="0094652A" w:rsidP="00D22AC0">
            <w:pPr>
              <w:pStyle w:val="Fiche-Normal"/>
              <w:jc w:val="center"/>
              <w:rPr>
                <w:ins w:id="296" w:author="SD" w:date="2019-07-18T19:52:00Z"/>
                <w:rFonts w:ascii="Gill Sans MT" w:hAnsi="Gill Sans MT"/>
              </w:rPr>
            </w:pPr>
            <w:ins w:id="297" w:author="SD" w:date="2019-07-18T19:52:00Z">
              <w:r w:rsidRPr="00560E2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709F62A1" w14:textId="77777777" w:rsidR="0094652A" w:rsidRPr="009E5244" w:rsidRDefault="0094652A" w:rsidP="00D22AC0">
            <w:pPr>
              <w:pStyle w:val="Fiche-Normal"/>
              <w:jc w:val="both"/>
              <w:rPr>
                <w:ins w:id="298" w:author="SD" w:date="2019-07-18T19:52:00Z"/>
                <w:rFonts w:ascii="Gill Sans MT" w:hAnsi="Gill Sans MT"/>
                <w:b/>
              </w:rPr>
            </w:pPr>
            <w:ins w:id="299" w:author="SD" w:date="2019-07-18T19:52:00Z">
              <w:r w:rsidRPr="009E5244">
                <w:rPr>
                  <w:rFonts w:ascii="Gill Sans MT" w:hAnsi="Gill Sans MT"/>
                </w:rPr>
                <w:t xml:space="preserve">Présentez et expliquez </w:t>
              </w:r>
              <w:r w:rsidRPr="009E5244">
                <w:rPr>
                  <w:rFonts w:ascii="Gill Sans MT" w:hAnsi="Gill Sans MT"/>
                  <w:b/>
                </w:rPr>
                <w:t>Feuille de route de la résolution : référence QUICK rapide</w:t>
              </w:r>
            </w:ins>
          </w:p>
          <w:p w14:paraId="2D979CA5" w14:textId="77777777" w:rsidR="0094652A" w:rsidRDefault="0094652A" w:rsidP="00D22AC0">
            <w:pPr>
              <w:pStyle w:val="Fiche-Normal"/>
              <w:jc w:val="both"/>
              <w:rPr>
                <w:ins w:id="300" w:author="SD" w:date="2019-07-18T19:52:00Z"/>
                <w:rFonts w:ascii="Gill Sans MT" w:hAnsi="Gill Sans MT"/>
              </w:rPr>
            </w:pPr>
          </w:p>
          <w:p w14:paraId="2C613DFC" w14:textId="77777777" w:rsidR="0094652A" w:rsidRPr="00560E20" w:rsidRDefault="0094652A" w:rsidP="00D22AC0">
            <w:pPr>
              <w:pStyle w:val="Fiche-Normal"/>
              <w:jc w:val="both"/>
              <w:rPr>
                <w:ins w:id="301" w:author="SD" w:date="2019-07-18T19:52:00Z"/>
                <w:rFonts w:ascii="Gill Sans MT" w:hAnsi="Gill Sans MT"/>
              </w:rPr>
            </w:pPr>
            <w:ins w:id="302" w:author="SD" w:date="2019-07-18T19:52:00Z">
              <w:r w:rsidRPr="00560E20">
                <w:rPr>
                  <w:rFonts w:ascii="Gill Sans MT" w:hAnsi="Gill Sans MT"/>
                </w:rPr>
                <w:t>Ce qui suit est une référence pratique et rapide pour les 6 étapes de la feuille de route de la Résolution.</w:t>
              </w:r>
            </w:ins>
          </w:p>
          <w:p w14:paraId="2993B06F" w14:textId="77777777" w:rsidR="0094652A" w:rsidRPr="00560E20" w:rsidRDefault="0094652A" w:rsidP="00D22AC0">
            <w:pPr>
              <w:pStyle w:val="Fiche-Normal"/>
              <w:jc w:val="both"/>
              <w:rPr>
                <w:ins w:id="303" w:author="SD" w:date="2019-07-18T19:52:00Z"/>
                <w:rFonts w:ascii="Gill Sans MT" w:hAnsi="Gill Sans MT"/>
              </w:rPr>
            </w:pPr>
            <w:ins w:id="304" w:author="SD" w:date="2019-07-18T19:52:00Z">
              <w:r w:rsidRPr="00560E20">
                <w:rPr>
                  <w:rFonts w:ascii="Gill Sans MT" w:hAnsi="Gill Sans MT"/>
                </w:rPr>
                <w:t>Étape 1 : Identification des problèmes</w:t>
              </w:r>
            </w:ins>
          </w:p>
          <w:p w14:paraId="21E45B88" w14:textId="77777777" w:rsidR="0094652A" w:rsidRPr="00560E20" w:rsidRDefault="0094652A" w:rsidP="00D22AC0">
            <w:pPr>
              <w:pStyle w:val="Fiche-Normal"/>
              <w:jc w:val="both"/>
              <w:rPr>
                <w:ins w:id="305" w:author="SD" w:date="2019-07-18T19:52:00Z"/>
                <w:rFonts w:ascii="Gill Sans MT" w:hAnsi="Gill Sans MT"/>
              </w:rPr>
            </w:pPr>
            <w:ins w:id="306" w:author="SD" w:date="2019-07-18T19:52:00Z">
              <w:r w:rsidRPr="00560E20">
                <w:rPr>
                  <w:rFonts w:ascii="Gill Sans MT" w:hAnsi="Gill Sans MT"/>
                </w:rPr>
                <w:t>• Identifiez la nature du désaccord : Est-ce relationnel, de fond ou de perception ?</w:t>
              </w:r>
            </w:ins>
          </w:p>
          <w:p w14:paraId="509835A4" w14:textId="77777777" w:rsidR="0094652A" w:rsidRPr="00560E20" w:rsidRDefault="0094652A" w:rsidP="00D22AC0">
            <w:pPr>
              <w:pStyle w:val="Fiche-Normal"/>
              <w:jc w:val="both"/>
              <w:rPr>
                <w:ins w:id="307" w:author="SD" w:date="2019-07-18T19:52:00Z"/>
                <w:rFonts w:ascii="Gill Sans MT" w:hAnsi="Gill Sans MT"/>
              </w:rPr>
            </w:pPr>
            <w:ins w:id="308" w:author="SD" w:date="2019-07-18T19:52:00Z">
              <w:r w:rsidRPr="00560E20">
                <w:rPr>
                  <w:rFonts w:ascii="Gill Sans MT" w:hAnsi="Gill Sans MT"/>
                </w:rPr>
                <w:t>• Examinez vos intérêts : Quelles sont vos valeurs, les priorités, les préférences, les objectifs, etc.?</w:t>
              </w:r>
            </w:ins>
          </w:p>
          <w:p w14:paraId="7A4EA81F" w14:textId="77777777" w:rsidR="0094652A" w:rsidRPr="00560E20" w:rsidRDefault="0094652A" w:rsidP="00D22AC0">
            <w:pPr>
              <w:pStyle w:val="Fiche-Normal"/>
              <w:jc w:val="both"/>
              <w:rPr>
                <w:ins w:id="309" w:author="SD" w:date="2019-07-18T19:52:00Z"/>
                <w:rFonts w:ascii="Gill Sans MT" w:hAnsi="Gill Sans MT"/>
              </w:rPr>
            </w:pPr>
            <w:ins w:id="310" w:author="SD" w:date="2019-07-18T19:52:00Z">
              <w:r w:rsidRPr="00560E20">
                <w:rPr>
                  <w:rFonts w:ascii="Gill Sans MT" w:hAnsi="Gill Sans MT"/>
                </w:rPr>
                <w:t>• Écoutez.</w:t>
              </w:r>
            </w:ins>
          </w:p>
          <w:p w14:paraId="36949B68" w14:textId="77777777" w:rsidR="0094652A" w:rsidRPr="00560E20" w:rsidRDefault="0094652A" w:rsidP="00D22AC0">
            <w:pPr>
              <w:pStyle w:val="Fiche-Normal"/>
              <w:jc w:val="both"/>
              <w:rPr>
                <w:ins w:id="311" w:author="SD" w:date="2019-07-18T19:52:00Z"/>
                <w:rFonts w:ascii="Gill Sans MT" w:hAnsi="Gill Sans MT"/>
              </w:rPr>
            </w:pPr>
            <w:ins w:id="312" w:author="SD" w:date="2019-07-18T19:52:00Z">
              <w:r w:rsidRPr="00560E20">
                <w:rPr>
                  <w:rFonts w:ascii="Gill Sans MT" w:hAnsi="Gill Sans MT"/>
                </w:rPr>
                <w:t>• Reformulez ce que vous pensez que votre partenaire de conflit dit.</w:t>
              </w:r>
            </w:ins>
          </w:p>
          <w:p w14:paraId="7E1ABF37" w14:textId="77777777" w:rsidR="0094652A" w:rsidRPr="00560E20" w:rsidRDefault="0094652A" w:rsidP="00D22AC0">
            <w:pPr>
              <w:pStyle w:val="Fiche-Normal"/>
              <w:jc w:val="both"/>
              <w:rPr>
                <w:ins w:id="313" w:author="SD" w:date="2019-07-18T19:52:00Z"/>
                <w:rFonts w:ascii="Gill Sans MT" w:hAnsi="Gill Sans MT"/>
              </w:rPr>
            </w:pPr>
            <w:ins w:id="314" w:author="SD" w:date="2019-07-18T19:52:00Z">
              <w:r w:rsidRPr="00560E20">
                <w:rPr>
                  <w:rFonts w:ascii="Gill Sans MT" w:hAnsi="Gill Sans MT"/>
                </w:rPr>
                <w:t>Étape 2 : Construire la confiance</w:t>
              </w:r>
            </w:ins>
          </w:p>
          <w:p w14:paraId="6326AA66" w14:textId="77777777" w:rsidR="0094652A" w:rsidRPr="00560E20" w:rsidRDefault="0094652A" w:rsidP="00D22AC0">
            <w:pPr>
              <w:pStyle w:val="Fiche-Normal"/>
              <w:jc w:val="both"/>
              <w:rPr>
                <w:ins w:id="315" w:author="SD" w:date="2019-07-18T19:52:00Z"/>
                <w:rFonts w:ascii="Gill Sans MT" w:hAnsi="Gill Sans MT"/>
              </w:rPr>
            </w:pPr>
            <w:ins w:id="316" w:author="SD" w:date="2019-07-18T19:52:00Z">
              <w:r w:rsidRPr="00560E20">
                <w:rPr>
                  <w:rFonts w:ascii="Gill Sans MT" w:hAnsi="Gill Sans MT"/>
                </w:rPr>
                <w:t>• Gérer vous-même.</w:t>
              </w:r>
            </w:ins>
          </w:p>
          <w:p w14:paraId="5D63E9FD" w14:textId="77777777" w:rsidR="0094652A" w:rsidRPr="00560E20" w:rsidRDefault="0094652A" w:rsidP="00D22AC0">
            <w:pPr>
              <w:pStyle w:val="Fiche-Normal"/>
              <w:jc w:val="both"/>
              <w:rPr>
                <w:ins w:id="317" w:author="SD" w:date="2019-07-18T19:52:00Z"/>
                <w:rFonts w:ascii="Gill Sans MT" w:hAnsi="Gill Sans MT"/>
              </w:rPr>
            </w:pPr>
            <w:ins w:id="318" w:author="SD" w:date="2019-07-18T19:52:00Z">
              <w:r w:rsidRPr="00560E20">
                <w:rPr>
                  <w:rFonts w:ascii="Gill Sans MT" w:hAnsi="Gill Sans MT"/>
                </w:rPr>
                <w:lastRenderedPageBreak/>
                <w:t>• Prenez la responsabilité personnelle/individuelle (utilisation « je » dans le langage).</w:t>
              </w:r>
            </w:ins>
          </w:p>
          <w:p w14:paraId="5D146E11" w14:textId="77777777" w:rsidR="0094652A" w:rsidRPr="00560E20" w:rsidRDefault="0094652A" w:rsidP="00D22AC0">
            <w:pPr>
              <w:pStyle w:val="Fiche-Normal"/>
              <w:jc w:val="both"/>
              <w:rPr>
                <w:ins w:id="319" w:author="SD" w:date="2019-07-18T19:52:00Z"/>
                <w:rFonts w:ascii="Gill Sans MT" w:hAnsi="Gill Sans MT"/>
              </w:rPr>
            </w:pPr>
            <w:ins w:id="320" w:author="SD" w:date="2019-07-18T19:52:00Z">
              <w:r w:rsidRPr="00560E20">
                <w:rPr>
                  <w:rFonts w:ascii="Gill Sans MT" w:hAnsi="Gill Sans MT"/>
                </w:rPr>
                <w:t>• Écoutez activement.</w:t>
              </w:r>
            </w:ins>
          </w:p>
          <w:p w14:paraId="73CF763D" w14:textId="77777777" w:rsidR="0094652A" w:rsidRPr="00560E20" w:rsidRDefault="0094652A" w:rsidP="00D22AC0">
            <w:pPr>
              <w:pStyle w:val="Fiche-Normal"/>
              <w:jc w:val="both"/>
              <w:rPr>
                <w:ins w:id="321" w:author="SD" w:date="2019-07-18T19:52:00Z"/>
                <w:rFonts w:ascii="Gill Sans MT" w:hAnsi="Gill Sans MT"/>
              </w:rPr>
            </w:pPr>
            <w:ins w:id="322" w:author="SD" w:date="2019-07-18T19:52:00Z">
              <w:r w:rsidRPr="00560E20">
                <w:rPr>
                  <w:rFonts w:ascii="Gill Sans MT" w:hAnsi="Gill Sans MT"/>
                </w:rPr>
                <w:t>• Mettez l'accent sur le présent.</w:t>
              </w:r>
            </w:ins>
          </w:p>
          <w:p w14:paraId="78F7E9DC" w14:textId="77777777" w:rsidR="0094652A" w:rsidRPr="00560E20" w:rsidRDefault="0094652A" w:rsidP="00D22AC0">
            <w:pPr>
              <w:pStyle w:val="Fiche-Normal"/>
              <w:jc w:val="both"/>
              <w:rPr>
                <w:ins w:id="323" w:author="SD" w:date="2019-07-18T19:52:00Z"/>
                <w:rFonts w:ascii="Gill Sans MT" w:hAnsi="Gill Sans MT"/>
              </w:rPr>
            </w:pPr>
            <w:ins w:id="324" w:author="SD" w:date="2019-07-18T19:52:00Z">
              <w:r w:rsidRPr="00560E20">
                <w:rPr>
                  <w:rFonts w:ascii="Gill Sans MT" w:hAnsi="Gill Sans MT"/>
                </w:rPr>
                <w:t>• Prenez votre part.</w:t>
              </w:r>
            </w:ins>
          </w:p>
          <w:p w14:paraId="59D385BF" w14:textId="77777777" w:rsidR="0094652A" w:rsidRPr="00560E20" w:rsidRDefault="0094652A" w:rsidP="00D22AC0">
            <w:pPr>
              <w:pStyle w:val="Fiche-Normal"/>
              <w:jc w:val="both"/>
              <w:rPr>
                <w:ins w:id="325" w:author="SD" w:date="2019-07-18T19:52:00Z"/>
                <w:rFonts w:ascii="Gill Sans MT" w:hAnsi="Gill Sans MT"/>
              </w:rPr>
            </w:pPr>
            <w:ins w:id="326" w:author="SD" w:date="2019-07-18T19:52:00Z">
              <w:r w:rsidRPr="00560E20">
                <w:rPr>
                  <w:rFonts w:ascii="Gill Sans MT" w:hAnsi="Gill Sans MT"/>
                </w:rPr>
                <w:t>• Exprimez votre engagement à la résolution.</w:t>
              </w:r>
            </w:ins>
          </w:p>
          <w:p w14:paraId="22BECEB9" w14:textId="77777777" w:rsidR="0094652A" w:rsidRPr="00560E20" w:rsidRDefault="0094652A" w:rsidP="00D22AC0">
            <w:pPr>
              <w:pStyle w:val="Fiche-Normal"/>
              <w:jc w:val="both"/>
              <w:rPr>
                <w:ins w:id="327" w:author="SD" w:date="2019-07-18T19:52:00Z"/>
                <w:rFonts w:ascii="Gill Sans MT" w:hAnsi="Gill Sans MT"/>
              </w:rPr>
            </w:pPr>
            <w:ins w:id="328" w:author="SD" w:date="2019-07-18T19:52:00Z">
              <w:r w:rsidRPr="00560E20">
                <w:rPr>
                  <w:rFonts w:ascii="Gill Sans MT" w:hAnsi="Gill Sans MT"/>
                </w:rPr>
                <w:t>Étape 3 : Poser des questions du diagnostic</w:t>
              </w:r>
            </w:ins>
          </w:p>
          <w:p w14:paraId="0D0D5CFC" w14:textId="77777777" w:rsidR="0094652A" w:rsidRPr="00560E20" w:rsidRDefault="0094652A" w:rsidP="00D22AC0">
            <w:pPr>
              <w:pStyle w:val="Fiche-Normal"/>
              <w:jc w:val="both"/>
              <w:rPr>
                <w:ins w:id="329" w:author="SD" w:date="2019-07-18T19:52:00Z"/>
                <w:rFonts w:ascii="Gill Sans MT" w:hAnsi="Gill Sans MT"/>
              </w:rPr>
            </w:pPr>
            <w:ins w:id="330" w:author="SD" w:date="2019-07-18T19:52:00Z">
              <w:r w:rsidRPr="00560E20">
                <w:rPr>
                  <w:rFonts w:ascii="Gill Sans MT" w:hAnsi="Gill Sans MT"/>
                </w:rPr>
                <w:t>• Tournez les déclarations (les accusations) dans des questions ouvertes :</w:t>
              </w:r>
            </w:ins>
          </w:p>
          <w:p w14:paraId="54B4F7DA" w14:textId="77777777" w:rsidR="0094652A" w:rsidRPr="00560E20" w:rsidRDefault="0094652A" w:rsidP="00D22AC0">
            <w:pPr>
              <w:pStyle w:val="Fiche-Normal"/>
              <w:jc w:val="both"/>
              <w:rPr>
                <w:ins w:id="331" w:author="SD" w:date="2019-07-18T19:52:00Z"/>
                <w:rFonts w:ascii="Gill Sans MT" w:hAnsi="Gill Sans MT"/>
              </w:rPr>
            </w:pPr>
            <w:ins w:id="332" w:author="SD" w:date="2019-07-18T19:52:00Z">
              <w:r w:rsidRPr="00560E20">
                <w:rPr>
                  <w:rFonts w:ascii="Gill Sans MT" w:hAnsi="Gill Sans MT"/>
                </w:rPr>
                <w:t>Qui, quoi, quand, où, pourquoi et comment.</w:t>
              </w:r>
            </w:ins>
          </w:p>
          <w:p w14:paraId="3D954AE6" w14:textId="77777777" w:rsidR="0094652A" w:rsidRPr="00560E20" w:rsidRDefault="0094652A" w:rsidP="00D22AC0">
            <w:pPr>
              <w:pStyle w:val="Fiche-Normal"/>
              <w:jc w:val="both"/>
              <w:rPr>
                <w:ins w:id="333" w:author="SD" w:date="2019-07-18T19:52:00Z"/>
                <w:rFonts w:ascii="Gill Sans MT" w:hAnsi="Gill Sans MT"/>
              </w:rPr>
            </w:pPr>
            <w:ins w:id="334" w:author="SD" w:date="2019-07-18T19:52:00Z">
              <w:r w:rsidRPr="00560E20">
                <w:rPr>
                  <w:rFonts w:ascii="Gill Sans MT" w:hAnsi="Gill Sans MT"/>
                </w:rPr>
                <w:t>Étape 4 : Recadrer les Stratégies</w:t>
              </w:r>
            </w:ins>
          </w:p>
          <w:p w14:paraId="23673831" w14:textId="77777777" w:rsidR="0094652A" w:rsidRPr="00560E20" w:rsidRDefault="0094652A" w:rsidP="00D22AC0">
            <w:pPr>
              <w:pStyle w:val="Fiche-Normal"/>
              <w:jc w:val="both"/>
              <w:rPr>
                <w:ins w:id="335" w:author="SD" w:date="2019-07-18T19:52:00Z"/>
                <w:rFonts w:ascii="Gill Sans MT" w:hAnsi="Gill Sans MT"/>
              </w:rPr>
            </w:pPr>
            <w:ins w:id="336" w:author="SD" w:date="2019-07-18T19:52:00Z">
              <w:r w:rsidRPr="00560E20">
                <w:rPr>
                  <w:rFonts w:ascii="Gill Sans MT" w:hAnsi="Gill Sans MT"/>
                </w:rPr>
                <w:t>• Passez de la lutte vers la résolution de problèmes.</w:t>
              </w:r>
            </w:ins>
          </w:p>
          <w:p w14:paraId="49E37316" w14:textId="77777777" w:rsidR="0094652A" w:rsidRPr="00560E20" w:rsidRDefault="0094652A" w:rsidP="00D22AC0">
            <w:pPr>
              <w:pStyle w:val="Fiche-Normal"/>
              <w:jc w:val="both"/>
              <w:rPr>
                <w:ins w:id="337" w:author="SD" w:date="2019-07-18T19:52:00Z"/>
                <w:rFonts w:ascii="Gill Sans MT" w:hAnsi="Gill Sans MT"/>
              </w:rPr>
            </w:pPr>
            <w:ins w:id="338" w:author="SD" w:date="2019-07-18T19:52:00Z">
              <w:r w:rsidRPr="00560E20">
                <w:rPr>
                  <w:rFonts w:ascii="Gill Sans MT" w:hAnsi="Gill Sans MT"/>
                </w:rPr>
                <w:t>• Passez d’avoir raison à être heureux.</w:t>
              </w:r>
            </w:ins>
          </w:p>
          <w:p w14:paraId="35C2F12E" w14:textId="77777777" w:rsidR="0094652A" w:rsidRPr="00560E20" w:rsidRDefault="0094652A" w:rsidP="00D22AC0">
            <w:pPr>
              <w:pStyle w:val="Fiche-Normal"/>
              <w:jc w:val="both"/>
              <w:rPr>
                <w:ins w:id="339" w:author="SD" w:date="2019-07-18T19:52:00Z"/>
                <w:rFonts w:ascii="Gill Sans MT" w:hAnsi="Gill Sans MT"/>
              </w:rPr>
            </w:pPr>
            <w:ins w:id="340" w:author="SD" w:date="2019-07-18T19:52:00Z">
              <w:r w:rsidRPr="00560E20">
                <w:rPr>
                  <w:rFonts w:ascii="Gill Sans MT" w:hAnsi="Gill Sans MT"/>
                </w:rPr>
                <w:t>• Passez de non coopératif à coopératif.</w:t>
              </w:r>
            </w:ins>
          </w:p>
          <w:p w14:paraId="12AB318E" w14:textId="77777777" w:rsidR="0094652A" w:rsidRPr="00560E20" w:rsidRDefault="0094652A" w:rsidP="00D22AC0">
            <w:pPr>
              <w:pStyle w:val="Fiche-Normal"/>
              <w:jc w:val="both"/>
              <w:rPr>
                <w:ins w:id="341" w:author="SD" w:date="2019-07-18T19:52:00Z"/>
                <w:rFonts w:ascii="Gill Sans MT" w:hAnsi="Gill Sans MT"/>
              </w:rPr>
            </w:pPr>
            <w:ins w:id="342" w:author="SD" w:date="2019-07-18T19:52:00Z">
              <w:r w:rsidRPr="00560E20">
                <w:rPr>
                  <w:rFonts w:ascii="Gill Sans MT" w:hAnsi="Gill Sans MT"/>
                </w:rPr>
                <w:lastRenderedPageBreak/>
                <w:t>• Passez du gain potentiel à la perte potentielle.</w:t>
              </w:r>
            </w:ins>
          </w:p>
          <w:p w14:paraId="4C98BEC5" w14:textId="77777777" w:rsidR="0094652A" w:rsidRPr="00560E20" w:rsidRDefault="0094652A" w:rsidP="00D22AC0">
            <w:pPr>
              <w:pStyle w:val="Fiche-Normal"/>
              <w:jc w:val="both"/>
              <w:rPr>
                <w:ins w:id="343" w:author="SD" w:date="2019-07-18T19:52:00Z"/>
                <w:rFonts w:ascii="Gill Sans MT" w:hAnsi="Gill Sans MT"/>
              </w:rPr>
            </w:pPr>
            <w:ins w:id="344" w:author="SD" w:date="2019-07-18T19:52:00Z">
              <w:r w:rsidRPr="00560E20">
                <w:rPr>
                  <w:rFonts w:ascii="Gill Sans MT" w:hAnsi="Gill Sans MT"/>
                </w:rPr>
                <w:t>• Passez du passé à l'avenir.</w:t>
              </w:r>
            </w:ins>
          </w:p>
          <w:p w14:paraId="1ADB6F86" w14:textId="77777777" w:rsidR="0094652A" w:rsidRPr="00560E20" w:rsidRDefault="0094652A" w:rsidP="00D22AC0">
            <w:pPr>
              <w:pStyle w:val="Fiche-Normal"/>
              <w:jc w:val="both"/>
              <w:rPr>
                <w:ins w:id="345" w:author="SD" w:date="2019-07-18T19:52:00Z"/>
                <w:rFonts w:ascii="Gill Sans MT" w:hAnsi="Gill Sans MT"/>
              </w:rPr>
            </w:pPr>
            <w:ins w:id="346" w:author="SD" w:date="2019-07-18T19:52:00Z">
              <w:r w:rsidRPr="00560E20">
                <w:rPr>
                  <w:rFonts w:ascii="Gill Sans MT" w:hAnsi="Gill Sans MT"/>
                </w:rPr>
                <w:t>Étape 5 : Brainstorming</w:t>
              </w:r>
            </w:ins>
          </w:p>
          <w:p w14:paraId="6F5226FE" w14:textId="77777777" w:rsidR="0094652A" w:rsidRPr="00560E20" w:rsidRDefault="0094652A" w:rsidP="00D22AC0">
            <w:pPr>
              <w:pStyle w:val="Fiche-Normal"/>
              <w:jc w:val="both"/>
              <w:rPr>
                <w:ins w:id="347" w:author="SD" w:date="2019-07-18T19:52:00Z"/>
                <w:rFonts w:ascii="Gill Sans MT" w:hAnsi="Gill Sans MT"/>
              </w:rPr>
            </w:pPr>
            <w:ins w:id="348" w:author="SD" w:date="2019-07-18T19:52:00Z">
              <w:r w:rsidRPr="00560E20">
                <w:rPr>
                  <w:rFonts w:ascii="Gill Sans MT" w:hAnsi="Gill Sans MT"/>
                </w:rPr>
                <w:t>• Explorez les besoins avant les solutions.</w:t>
              </w:r>
            </w:ins>
          </w:p>
          <w:p w14:paraId="3DAECAC5" w14:textId="77777777" w:rsidR="0094652A" w:rsidRPr="00560E20" w:rsidRDefault="0094652A" w:rsidP="00D22AC0">
            <w:pPr>
              <w:pStyle w:val="Fiche-Normal"/>
              <w:jc w:val="both"/>
              <w:rPr>
                <w:ins w:id="349" w:author="SD" w:date="2019-07-18T19:52:00Z"/>
                <w:rFonts w:ascii="Gill Sans MT" w:hAnsi="Gill Sans MT"/>
              </w:rPr>
            </w:pPr>
            <w:ins w:id="350" w:author="SD" w:date="2019-07-18T19:52:00Z">
              <w:r w:rsidRPr="00560E20">
                <w:rPr>
                  <w:rFonts w:ascii="Gill Sans MT" w:hAnsi="Gill Sans MT"/>
                </w:rPr>
                <w:t>• Concentrez-vous sur la quantité, pas la qualité des idées dans un premier temps.</w:t>
              </w:r>
            </w:ins>
          </w:p>
          <w:p w14:paraId="75A5C200" w14:textId="77777777" w:rsidR="0094652A" w:rsidRPr="00560E20" w:rsidRDefault="0094652A" w:rsidP="00D22AC0">
            <w:pPr>
              <w:pStyle w:val="Fiche-Normal"/>
              <w:jc w:val="both"/>
              <w:rPr>
                <w:ins w:id="351" w:author="SD" w:date="2019-07-18T19:52:00Z"/>
                <w:rFonts w:ascii="Gill Sans MT" w:hAnsi="Gill Sans MT"/>
              </w:rPr>
            </w:pPr>
            <w:ins w:id="352" w:author="SD" w:date="2019-07-18T19:52:00Z">
              <w:r w:rsidRPr="00560E20">
                <w:rPr>
                  <w:rFonts w:ascii="Gill Sans MT" w:hAnsi="Gill Sans MT"/>
                </w:rPr>
                <w:t>• N’Écartez rien.</w:t>
              </w:r>
            </w:ins>
          </w:p>
          <w:p w14:paraId="7310836A" w14:textId="77777777" w:rsidR="0094652A" w:rsidRPr="00560E20" w:rsidRDefault="0094652A" w:rsidP="00D22AC0">
            <w:pPr>
              <w:pStyle w:val="Fiche-Normal"/>
              <w:jc w:val="both"/>
              <w:rPr>
                <w:ins w:id="353" w:author="SD" w:date="2019-07-18T19:52:00Z"/>
                <w:rFonts w:ascii="Gill Sans MT" w:hAnsi="Gill Sans MT"/>
              </w:rPr>
            </w:pPr>
            <w:ins w:id="354" w:author="SD" w:date="2019-07-18T19:52:00Z">
              <w:r w:rsidRPr="00560E20">
                <w:rPr>
                  <w:rFonts w:ascii="Gill Sans MT" w:hAnsi="Gill Sans MT"/>
                </w:rPr>
                <w:t>• Développez les idées des uns des autres.</w:t>
              </w:r>
            </w:ins>
          </w:p>
          <w:p w14:paraId="5B8E7ECE" w14:textId="77777777" w:rsidR="0094652A" w:rsidRPr="00560E20" w:rsidRDefault="0094652A" w:rsidP="00D22AC0">
            <w:pPr>
              <w:pStyle w:val="Fiche-Normal"/>
              <w:jc w:val="both"/>
              <w:rPr>
                <w:ins w:id="355" w:author="SD" w:date="2019-07-18T19:52:00Z"/>
                <w:rFonts w:ascii="Gill Sans MT" w:hAnsi="Gill Sans MT"/>
              </w:rPr>
            </w:pPr>
            <w:ins w:id="356" w:author="SD" w:date="2019-07-18T19:52:00Z">
              <w:r w:rsidRPr="00560E20">
                <w:rPr>
                  <w:rFonts w:ascii="Gill Sans MT" w:hAnsi="Gill Sans MT"/>
                </w:rPr>
                <w:t>• Abandonnez vos idées.</w:t>
              </w:r>
            </w:ins>
          </w:p>
          <w:p w14:paraId="04A38413" w14:textId="77777777" w:rsidR="0094652A" w:rsidRPr="00560E20" w:rsidRDefault="0094652A" w:rsidP="00D22AC0">
            <w:pPr>
              <w:pStyle w:val="Fiche-Normal"/>
              <w:jc w:val="both"/>
              <w:rPr>
                <w:ins w:id="357" w:author="SD" w:date="2019-07-18T19:52:00Z"/>
                <w:rFonts w:ascii="Gill Sans MT" w:hAnsi="Gill Sans MT"/>
              </w:rPr>
            </w:pPr>
            <w:ins w:id="358" w:author="SD" w:date="2019-07-18T19:52:00Z">
              <w:r w:rsidRPr="00560E20">
                <w:rPr>
                  <w:rFonts w:ascii="Gill Sans MT" w:hAnsi="Gill Sans MT"/>
                </w:rPr>
                <w:t>• Commencez par les choses faciles.</w:t>
              </w:r>
            </w:ins>
          </w:p>
          <w:p w14:paraId="100E7B36" w14:textId="77777777" w:rsidR="0094652A" w:rsidRPr="00560E20" w:rsidRDefault="0094652A" w:rsidP="00D22AC0">
            <w:pPr>
              <w:pStyle w:val="Fiche-Normal"/>
              <w:jc w:val="both"/>
              <w:rPr>
                <w:ins w:id="359" w:author="SD" w:date="2019-07-18T19:52:00Z"/>
                <w:rFonts w:ascii="Gill Sans MT" w:hAnsi="Gill Sans MT"/>
              </w:rPr>
            </w:pPr>
            <w:ins w:id="360" w:author="SD" w:date="2019-07-18T19:52:00Z">
              <w:r w:rsidRPr="00560E20">
                <w:rPr>
                  <w:rFonts w:ascii="Gill Sans MT" w:hAnsi="Gill Sans MT"/>
                </w:rPr>
                <w:t>Étape 6 : Arrivez à un accord</w:t>
              </w:r>
            </w:ins>
          </w:p>
          <w:p w14:paraId="169983D6" w14:textId="77777777" w:rsidR="0094652A" w:rsidRPr="00560E20" w:rsidRDefault="0094652A" w:rsidP="00D22AC0">
            <w:pPr>
              <w:pStyle w:val="Fiche-Normal"/>
              <w:jc w:val="both"/>
              <w:rPr>
                <w:ins w:id="361" w:author="SD" w:date="2019-07-18T19:52:00Z"/>
                <w:rFonts w:ascii="Gill Sans MT" w:hAnsi="Gill Sans MT"/>
              </w:rPr>
            </w:pPr>
            <w:ins w:id="362" w:author="SD" w:date="2019-07-18T19:52:00Z">
              <w:r w:rsidRPr="00560E20">
                <w:rPr>
                  <w:rFonts w:ascii="Gill Sans MT" w:hAnsi="Gill Sans MT"/>
                </w:rPr>
                <w:t>• Examinez les propositions de satisfaction : répondent-elles à vos intérêts mutuels ?</w:t>
              </w:r>
            </w:ins>
          </w:p>
          <w:p w14:paraId="1A636B95" w14:textId="77777777" w:rsidR="0094652A" w:rsidRPr="00560E20" w:rsidRDefault="0094652A" w:rsidP="00D22AC0">
            <w:pPr>
              <w:pStyle w:val="Fiche-Normal"/>
              <w:jc w:val="both"/>
              <w:rPr>
                <w:ins w:id="363" w:author="SD" w:date="2019-07-18T19:52:00Z"/>
                <w:rFonts w:ascii="Gill Sans MT" w:hAnsi="Gill Sans MT"/>
              </w:rPr>
            </w:pPr>
            <w:ins w:id="364" w:author="SD" w:date="2019-07-18T19:52:00Z">
              <w:r w:rsidRPr="00560E20">
                <w:rPr>
                  <w:rFonts w:ascii="Gill Sans MT" w:hAnsi="Gill Sans MT"/>
                </w:rPr>
                <w:t>• Notez les détails.</w:t>
              </w:r>
            </w:ins>
          </w:p>
          <w:p w14:paraId="7322E780" w14:textId="77777777" w:rsidR="0094652A" w:rsidRPr="00560E20" w:rsidRDefault="0094652A" w:rsidP="00D22AC0">
            <w:pPr>
              <w:pStyle w:val="Fiche-Normal"/>
              <w:jc w:val="both"/>
              <w:rPr>
                <w:ins w:id="365" w:author="SD" w:date="2019-07-18T19:52:00Z"/>
                <w:rFonts w:ascii="Gill Sans MT" w:hAnsi="Gill Sans MT"/>
              </w:rPr>
            </w:pPr>
            <w:ins w:id="366" w:author="SD" w:date="2019-07-18T19:52:00Z">
              <w:r w:rsidRPr="00560E20">
                <w:rPr>
                  <w:rFonts w:ascii="Gill Sans MT" w:hAnsi="Gill Sans MT"/>
                </w:rPr>
                <w:lastRenderedPageBreak/>
                <w:t>• Retenez les processus, les actions, ou les LIVRABLES dans vous allez vous engager.</w:t>
              </w:r>
            </w:ins>
          </w:p>
          <w:p w14:paraId="1D18186E" w14:textId="77777777" w:rsidR="0094652A" w:rsidRPr="00560E20" w:rsidRDefault="0094652A" w:rsidP="00D22AC0">
            <w:pPr>
              <w:pStyle w:val="Fiche-Normal"/>
              <w:jc w:val="both"/>
              <w:rPr>
                <w:ins w:id="367" w:author="SD" w:date="2019-07-18T19:52:00Z"/>
                <w:rFonts w:ascii="Gill Sans MT" w:hAnsi="Gill Sans MT"/>
              </w:rPr>
            </w:pPr>
            <w:ins w:id="368" w:author="SD" w:date="2019-07-18T19:52:00Z">
              <w:r w:rsidRPr="00560E20">
                <w:rPr>
                  <w:rFonts w:ascii="Gill Sans MT" w:hAnsi="Gill Sans MT"/>
                </w:rPr>
                <w:t>• Indiquez le calendrier de réalisation de ces actions ou livrables.</w:t>
              </w:r>
            </w:ins>
          </w:p>
          <w:p w14:paraId="406E0269" w14:textId="77777777" w:rsidR="0094652A" w:rsidRPr="00560E20" w:rsidRDefault="0094652A" w:rsidP="00D22AC0">
            <w:pPr>
              <w:pStyle w:val="Fiche-Normal"/>
              <w:jc w:val="both"/>
              <w:rPr>
                <w:ins w:id="369" w:author="SD" w:date="2019-07-18T19:52:00Z"/>
                <w:rFonts w:ascii="Gill Sans MT" w:hAnsi="Gill Sans MT"/>
              </w:rPr>
            </w:pPr>
            <w:ins w:id="370" w:author="SD" w:date="2019-07-18T19:52:00Z">
              <w:r w:rsidRPr="00560E20">
                <w:rPr>
                  <w:rFonts w:ascii="Gill Sans MT" w:hAnsi="Gill Sans MT"/>
                </w:rPr>
                <w:t>• Déterminez comment vous allez communiquer vos progrès et de clore les boucles de communication.</w:t>
              </w:r>
            </w:ins>
          </w:p>
          <w:p w14:paraId="575F56CD" w14:textId="77777777" w:rsidR="0094652A" w:rsidRPr="00560E20" w:rsidRDefault="0094652A" w:rsidP="00D22AC0">
            <w:pPr>
              <w:pStyle w:val="Fiche-Normal"/>
              <w:jc w:val="both"/>
              <w:rPr>
                <w:ins w:id="371" w:author="SD" w:date="2019-07-18T19:52:00Z"/>
                <w:rFonts w:ascii="Gill Sans MT" w:hAnsi="Gill Sans MT"/>
              </w:rPr>
            </w:pPr>
            <w:ins w:id="372" w:author="SD" w:date="2019-07-18T19:52:00Z">
              <w:r w:rsidRPr="00560E20">
                <w:rPr>
                  <w:rFonts w:ascii="Gill Sans MT" w:hAnsi="Gill Sans MT"/>
                </w:rPr>
                <w:t>• Lisez l'accord de votre partenaire de conflit.</w:t>
              </w:r>
            </w:ins>
          </w:p>
          <w:p w14:paraId="7F91DC72" w14:textId="77777777" w:rsidR="0094652A" w:rsidRPr="00560E20" w:rsidRDefault="0094652A" w:rsidP="00D22AC0">
            <w:pPr>
              <w:pStyle w:val="Fiche-Normal"/>
              <w:jc w:val="both"/>
              <w:rPr>
                <w:ins w:id="373" w:author="SD" w:date="2019-07-18T19:52:00Z"/>
                <w:rFonts w:ascii="Gill Sans MT" w:hAnsi="Gill Sans MT"/>
              </w:rPr>
            </w:pPr>
            <w:ins w:id="374" w:author="SD" w:date="2019-07-18T19:52:00Z">
              <w:r w:rsidRPr="00560E20">
                <w:rPr>
                  <w:rFonts w:ascii="Gill Sans MT" w:hAnsi="Gill Sans MT"/>
                </w:rPr>
                <w:t>• Suivi par email.</w:t>
              </w:r>
            </w:ins>
          </w:p>
          <w:p w14:paraId="19C309C9" w14:textId="77777777" w:rsidR="0094652A" w:rsidRPr="00560E20" w:rsidRDefault="0094652A" w:rsidP="00D22AC0">
            <w:pPr>
              <w:pStyle w:val="Fiche-Normal"/>
              <w:jc w:val="both"/>
              <w:rPr>
                <w:ins w:id="375" w:author="SD" w:date="2019-07-18T19:52:00Z"/>
                <w:rFonts w:ascii="Gill Sans MT" w:hAnsi="Gill Sans MT"/>
              </w:rPr>
            </w:pPr>
            <w:ins w:id="376" w:author="SD" w:date="2019-07-18T19:52:00Z">
              <w:r w:rsidRPr="00560E20">
                <w:rPr>
                  <w:rFonts w:ascii="Gill Sans MT" w:hAnsi="Gill Sans MT"/>
                </w:rPr>
                <w:t>• Appréciez et reconnaissez votre partenaire de conflit</w:t>
              </w:r>
            </w:ins>
          </w:p>
        </w:tc>
        <w:tc>
          <w:tcPr>
            <w:tcW w:w="0" w:type="auto"/>
            <w:tcBorders>
              <w:right w:val="single" w:sz="8" w:space="0" w:color="000000"/>
            </w:tcBorders>
            <w:tcMar>
              <w:top w:w="100" w:type="dxa"/>
              <w:left w:w="100" w:type="dxa"/>
              <w:bottom w:w="100" w:type="dxa"/>
              <w:right w:w="100" w:type="dxa"/>
            </w:tcMar>
          </w:tcPr>
          <w:p w14:paraId="6A5B2DF9" w14:textId="77777777" w:rsidR="0094652A" w:rsidRPr="00560E20" w:rsidRDefault="0094652A" w:rsidP="00D22AC0">
            <w:pPr>
              <w:pStyle w:val="Fiche-Normal"/>
              <w:rPr>
                <w:ins w:id="377" w:author="SD" w:date="2019-07-18T19:52:00Z"/>
                <w:rFonts w:ascii="Gill Sans MT" w:hAnsi="Gill Sans MT"/>
              </w:rPr>
            </w:pPr>
            <w:ins w:id="378" w:author="SD" w:date="2019-07-18T19:52:00Z">
              <w:r>
                <w:rPr>
                  <w:rFonts w:ascii="Gill Sans MT" w:hAnsi="Gill Sans MT"/>
                </w:rPr>
                <w:lastRenderedPageBreak/>
                <w:t>DIAPO.</w:t>
              </w:r>
              <w:r w:rsidRPr="00560E20">
                <w:rPr>
                  <w:rFonts w:ascii="Gill Sans MT" w:hAnsi="Gill Sans MT"/>
                </w:rPr>
                <w:t xml:space="preserve"> </w:t>
              </w:r>
              <w:r>
                <w:rPr>
                  <w:rFonts w:ascii="Gill Sans MT" w:hAnsi="Gill Sans MT"/>
                </w:rPr>
                <w:t>11 – 17</w:t>
              </w:r>
            </w:ins>
          </w:p>
        </w:tc>
      </w:tr>
      <w:tr w:rsidR="0094652A" w:rsidRPr="0094652A" w14:paraId="71FC94ED" w14:textId="77777777" w:rsidTr="00D22AC0">
        <w:trPr>
          <w:ins w:id="379" w:author="SD" w:date="2019-07-18T19:52: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4F7D9C9" w14:textId="77777777" w:rsidR="0094652A" w:rsidRPr="00560E20" w:rsidRDefault="0094652A" w:rsidP="00D22AC0">
            <w:pPr>
              <w:pStyle w:val="Fiche-Normal"/>
              <w:rPr>
                <w:ins w:id="380" w:author="SD" w:date="2019-07-18T19:52:00Z"/>
                <w:rFonts w:ascii="Gill Sans MT" w:hAnsi="Gill Sans MT"/>
              </w:rPr>
            </w:pPr>
            <w:ins w:id="381" w:author="SD" w:date="2019-07-18T19:52:00Z">
              <w:r w:rsidRPr="00560E20">
                <w:rPr>
                  <w:rFonts w:ascii="Gill Sans MT" w:hAnsi="Gill Sans MT"/>
                </w:rPr>
                <w:lastRenderedPageBreak/>
                <w:t>ACTIVITÉ PAR PETIT GROUPE</w:t>
              </w:r>
            </w:ins>
          </w:p>
        </w:tc>
        <w:tc>
          <w:tcPr>
            <w:tcW w:w="0" w:type="auto"/>
            <w:tcBorders>
              <w:bottom w:val="single" w:sz="8" w:space="0" w:color="000000"/>
              <w:right w:val="single" w:sz="8" w:space="0" w:color="000000"/>
            </w:tcBorders>
            <w:tcMar>
              <w:top w:w="100" w:type="dxa"/>
              <w:left w:w="100" w:type="dxa"/>
              <w:bottom w:w="100" w:type="dxa"/>
              <w:right w:w="100" w:type="dxa"/>
            </w:tcMar>
          </w:tcPr>
          <w:p w14:paraId="436AE5E9" w14:textId="77777777" w:rsidR="0094652A" w:rsidRPr="00560E20" w:rsidRDefault="0094652A" w:rsidP="00D22AC0">
            <w:pPr>
              <w:pStyle w:val="Fiche-Normal"/>
              <w:jc w:val="center"/>
              <w:rPr>
                <w:ins w:id="382" w:author="SD" w:date="2019-07-18T19:52:00Z"/>
                <w:rFonts w:ascii="Gill Sans MT" w:hAnsi="Gill Sans MT"/>
              </w:rPr>
            </w:pPr>
            <w:ins w:id="383" w:author="SD" w:date="2019-07-18T19:52:00Z">
              <w:r w:rsidRPr="00560E20">
                <w:rPr>
                  <w:rFonts w:ascii="Gill Sans MT" w:hAnsi="Gill Sans MT"/>
                </w:rPr>
                <w:t>15</w:t>
              </w:r>
            </w:ins>
          </w:p>
        </w:tc>
        <w:tc>
          <w:tcPr>
            <w:tcW w:w="0" w:type="auto"/>
            <w:tcBorders>
              <w:bottom w:val="single" w:sz="8" w:space="0" w:color="000000"/>
              <w:right w:val="single" w:sz="8" w:space="0" w:color="000000"/>
            </w:tcBorders>
            <w:tcMar>
              <w:top w:w="100" w:type="dxa"/>
              <w:left w:w="100" w:type="dxa"/>
              <w:bottom w:w="100" w:type="dxa"/>
              <w:right w:w="100" w:type="dxa"/>
            </w:tcMar>
          </w:tcPr>
          <w:p w14:paraId="7702F914" w14:textId="77777777" w:rsidR="0094652A" w:rsidRPr="009E5244" w:rsidRDefault="0094652A" w:rsidP="00D22AC0">
            <w:pPr>
              <w:pStyle w:val="Fiche-Normal"/>
              <w:jc w:val="both"/>
              <w:rPr>
                <w:ins w:id="384" w:author="SD" w:date="2019-07-18T19:52:00Z"/>
                <w:rFonts w:ascii="Gill Sans MT" w:hAnsi="Gill Sans MT"/>
                <w:b/>
              </w:rPr>
            </w:pPr>
            <w:ins w:id="385" w:author="SD" w:date="2019-07-18T19:52:00Z">
              <w:r w:rsidRPr="009E5244">
                <w:rPr>
                  <w:rFonts w:ascii="Gill Sans MT" w:hAnsi="Gill Sans MT"/>
                  <w:b/>
                </w:rPr>
                <w:t>Recadrer les stratégies : exercice</w:t>
              </w:r>
            </w:ins>
          </w:p>
          <w:p w14:paraId="481A6183" w14:textId="77777777" w:rsidR="0094652A" w:rsidRPr="00560E20" w:rsidRDefault="0094652A" w:rsidP="00D22AC0">
            <w:pPr>
              <w:pStyle w:val="Fiche-Normal"/>
              <w:jc w:val="both"/>
              <w:rPr>
                <w:ins w:id="386" w:author="SD" w:date="2019-07-18T19:52:00Z"/>
                <w:rFonts w:ascii="Gill Sans MT" w:hAnsi="Gill Sans MT"/>
              </w:rPr>
            </w:pPr>
            <w:ins w:id="387" w:author="SD" w:date="2019-07-18T19:52:00Z">
              <w:r w:rsidRPr="00560E20">
                <w:rPr>
                  <w:rFonts w:ascii="Gill Sans MT" w:hAnsi="Gill Sans MT"/>
                </w:rPr>
                <w:t xml:space="preserve"> </w:t>
              </w:r>
            </w:ins>
          </w:p>
          <w:p w14:paraId="371BB223" w14:textId="77777777" w:rsidR="0094652A" w:rsidRPr="00560E20" w:rsidRDefault="0094652A" w:rsidP="00D22AC0">
            <w:pPr>
              <w:pStyle w:val="Fiche-Normal"/>
              <w:jc w:val="both"/>
              <w:rPr>
                <w:ins w:id="388" w:author="SD" w:date="2019-07-18T19:52:00Z"/>
                <w:rFonts w:ascii="Gill Sans MT" w:hAnsi="Gill Sans MT"/>
              </w:rPr>
            </w:pPr>
            <w:ins w:id="389" w:author="SD" w:date="2019-07-18T19:52:00Z">
              <w:r w:rsidRPr="00560E20">
                <w:rPr>
                  <w:rFonts w:ascii="Gill Sans MT" w:hAnsi="Gill Sans MT"/>
                </w:rPr>
                <w:t>Pour calmer et apaiser un conflit actif qui se concentrait davantage sur les personnes que sur le problème, recadrer le problème. Voici quelques exemples :</w:t>
              </w:r>
            </w:ins>
          </w:p>
          <w:p w14:paraId="3C8DB07F" w14:textId="77777777" w:rsidR="0094652A" w:rsidRPr="00560E20" w:rsidRDefault="0094652A" w:rsidP="00D22AC0">
            <w:pPr>
              <w:pStyle w:val="Fiche-Normal"/>
              <w:jc w:val="both"/>
              <w:rPr>
                <w:ins w:id="390" w:author="SD" w:date="2019-07-18T19:52:00Z"/>
                <w:rFonts w:ascii="Gill Sans MT" w:hAnsi="Gill Sans MT"/>
              </w:rPr>
            </w:pPr>
          </w:p>
          <w:p w14:paraId="22B8D26D" w14:textId="77777777" w:rsidR="0094652A" w:rsidRPr="00560E20" w:rsidRDefault="0094652A" w:rsidP="00D22AC0">
            <w:pPr>
              <w:pStyle w:val="Fiche-Normal"/>
              <w:jc w:val="both"/>
              <w:rPr>
                <w:ins w:id="391" w:author="SD" w:date="2019-07-18T19:52:00Z"/>
                <w:rFonts w:ascii="Gill Sans MT" w:hAnsi="Gill Sans MT"/>
              </w:rPr>
            </w:pPr>
            <w:ins w:id="392" w:author="SD" w:date="2019-07-18T19:52:00Z">
              <w:r w:rsidRPr="00560E20">
                <w:rPr>
                  <w:rFonts w:ascii="Gill Sans MT" w:hAnsi="Gill Sans MT"/>
                </w:rPr>
                <w:lastRenderedPageBreak/>
                <w:t>Exemple 1 :</w:t>
              </w:r>
            </w:ins>
          </w:p>
          <w:p w14:paraId="276D74B8" w14:textId="77777777" w:rsidR="0094652A" w:rsidRPr="00560E20" w:rsidRDefault="0094652A" w:rsidP="00D22AC0">
            <w:pPr>
              <w:pStyle w:val="Fiche-Normal"/>
              <w:jc w:val="both"/>
              <w:rPr>
                <w:ins w:id="393" w:author="SD" w:date="2019-07-18T19:52:00Z"/>
                <w:rFonts w:ascii="Gill Sans MT" w:hAnsi="Gill Sans MT"/>
              </w:rPr>
            </w:pPr>
            <w:ins w:id="394" w:author="SD" w:date="2019-07-18T19:52:00Z">
              <w:r w:rsidRPr="00560E20">
                <w:rPr>
                  <w:rFonts w:ascii="Gill Sans MT" w:hAnsi="Gill Sans MT"/>
                </w:rPr>
                <w:t>Cadre : « Votre travail de mauvaise qualité montre que vous ne prenez pas votre travail au sérieux. »</w:t>
              </w:r>
            </w:ins>
          </w:p>
          <w:p w14:paraId="2D237782" w14:textId="77777777" w:rsidR="0094652A" w:rsidRPr="00560E20" w:rsidRDefault="0094652A" w:rsidP="00D22AC0">
            <w:pPr>
              <w:pStyle w:val="Fiche-Normal"/>
              <w:jc w:val="both"/>
              <w:rPr>
                <w:ins w:id="395" w:author="SD" w:date="2019-07-18T19:52:00Z"/>
                <w:rFonts w:ascii="Gill Sans MT" w:hAnsi="Gill Sans MT"/>
              </w:rPr>
            </w:pPr>
            <w:ins w:id="396" w:author="SD" w:date="2019-07-18T19:52:00Z">
              <w:r w:rsidRPr="00560E20">
                <w:rPr>
                  <w:rFonts w:ascii="Gill Sans MT" w:hAnsi="Gill Sans MT"/>
                </w:rPr>
                <w:t>Recadrer : « Je fais le travail de trois personnes et il serait utile si vous me les prioriser, donc je sais sur quoi me concentrer. »</w:t>
              </w:r>
            </w:ins>
          </w:p>
          <w:p w14:paraId="44AC86B3" w14:textId="77777777" w:rsidR="0094652A" w:rsidRPr="00560E20" w:rsidRDefault="0094652A" w:rsidP="00D22AC0">
            <w:pPr>
              <w:pStyle w:val="Fiche-Normal"/>
              <w:jc w:val="both"/>
              <w:rPr>
                <w:ins w:id="397" w:author="SD" w:date="2019-07-18T19:52:00Z"/>
                <w:rFonts w:ascii="Gill Sans MT" w:hAnsi="Gill Sans MT"/>
              </w:rPr>
            </w:pPr>
            <w:ins w:id="398" w:author="SD" w:date="2019-07-18T19:52:00Z">
              <w:r w:rsidRPr="00560E20">
                <w:rPr>
                  <w:rFonts w:ascii="Gill Sans MT" w:hAnsi="Gill Sans MT"/>
                </w:rPr>
                <w:t>Exemple 2 :</w:t>
              </w:r>
            </w:ins>
          </w:p>
          <w:p w14:paraId="29B85E04" w14:textId="77777777" w:rsidR="0094652A" w:rsidRPr="00560E20" w:rsidRDefault="0094652A" w:rsidP="00D22AC0">
            <w:pPr>
              <w:pStyle w:val="Fiche-Normal"/>
              <w:jc w:val="both"/>
              <w:rPr>
                <w:ins w:id="399" w:author="SD" w:date="2019-07-18T19:52:00Z"/>
                <w:rFonts w:ascii="Gill Sans MT" w:hAnsi="Gill Sans MT"/>
              </w:rPr>
            </w:pPr>
            <w:ins w:id="400" w:author="SD" w:date="2019-07-18T19:52:00Z">
              <w:r w:rsidRPr="00560E20">
                <w:rPr>
                  <w:rFonts w:ascii="Gill Sans MT" w:hAnsi="Gill Sans MT"/>
                </w:rPr>
                <w:t>Cadre : « Pete a vraiment des compétences horribles en gestion de temps et m’interrompait constamment » Recadrer : « Pete peut avoir besoin d’une certaine direction et de clarté pour l'aider à être plus productif. »</w:t>
              </w:r>
            </w:ins>
          </w:p>
          <w:p w14:paraId="20FB82E4" w14:textId="77777777" w:rsidR="0094652A" w:rsidRPr="00560E20" w:rsidRDefault="0094652A" w:rsidP="00D22AC0">
            <w:pPr>
              <w:pStyle w:val="Fiche-Normal"/>
              <w:jc w:val="both"/>
              <w:rPr>
                <w:ins w:id="401" w:author="SD" w:date="2019-07-18T19:52:00Z"/>
                <w:rFonts w:ascii="Gill Sans MT" w:hAnsi="Gill Sans MT"/>
              </w:rPr>
            </w:pPr>
          </w:p>
          <w:p w14:paraId="6BD92A96" w14:textId="77777777" w:rsidR="0094652A" w:rsidRPr="00560E20" w:rsidRDefault="0094652A" w:rsidP="00D22AC0">
            <w:pPr>
              <w:pStyle w:val="Fiche-Normal"/>
              <w:jc w:val="both"/>
              <w:rPr>
                <w:ins w:id="402" w:author="SD" w:date="2019-07-18T19:52:00Z"/>
                <w:rFonts w:ascii="Gill Sans MT" w:hAnsi="Gill Sans MT"/>
              </w:rPr>
            </w:pPr>
            <w:ins w:id="403" w:author="SD" w:date="2019-07-18T19:52:00Z">
              <w:r w:rsidRPr="00560E20">
                <w:rPr>
                  <w:rFonts w:ascii="Gill Sans MT" w:hAnsi="Gill Sans MT"/>
                </w:rPr>
                <w:t>Voici quelques déclarations pour essayer à recadrer :</w:t>
              </w:r>
            </w:ins>
          </w:p>
          <w:p w14:paraId="05439A75" w14:textId="77777777" w:rsidR="0094652A" w:rsidRPr="00560E20" w:rsidRDefault="0094652A" w:rsidP="00D22AC0">
            <w:pPr>
              <w:pStyle w:val="Fiche-Normal"/>
              <w:jc w:val="both"/>
              <w:rPr>
                <w:ins w:id="404" w:author="SD" w:date="2019-07-18T19:52:00Z"/>
                <w:rFonts w:ascii="Gill Sans MT" w:hAnsi="Gill Sans MT"/>
              </w:rPr>
            </w:pPr>
            <w:ins w:id="405" w:author="SD" w:date="2019-07-18T19:52:00Z">
              <w:r w:rsidRPr="00560E20">
                <w:rPr>
                  <w:rFonts w:ascii="Gill Sans MT" w:hAnsi="Gill Sans MT"/>
                </w:rPr>
                <w:t>1. Si je dis « non » à mon patron, je vais me faire virer.</w:t>
              </w:r>
            </w:ins>
          </w:p>
          <w:p w14:paraId="0D892597" w14:textId="77777777" w:rsidR="0094652A" w:rsidRPr="00560E20" w:rsidRDefault="0094652A" w:rsidP="00D22AC0">
            <w:pPr>
              <w:pStyle w:val="Fiche-Normal"/>
              <w:jc w:val="both"/>
              <w:rPr>
                <w:ins w:id="406" w:author="SD" w:date="2019-07-18T19:52:00Z"/>
                <w:rFonts w:ascii="Gill Sans MT" w:hAnsi="Gill Sans MT"/>
              </w:rPr>
            </w:pPr>
            <w:ins w:id="407" w:author="SD" w:date="2019-07-18T19:52:00Z">
              <w:r w:rsidRPr="00560E20">
                <w:rPr>
                  <w:rFonts w:ascii="Gill Sans MT" w:hAnsi="Gill Sans MT"/>
                </w:rPr>
                <w:t>2. Les gens du marketing ne comprennent pas comment fonctionne le produit.</w:t>
              </w:r>
            </w:ins>
          </w:p>
          <w:p w14:paraId="6173D657" w14:textId="77777777" w:rsidR="0094652A" w:rsidRPr="00560E20" w:rsidRDefault="0094652A" w:rsidP="00D22AC0">
            <w:pPr>
              <w:pStyle w:val="Fiche-Normal"/>
              <w:jc w:val="both"/>
              <w:rPr>
                <w:ins w:id="408" w:author="SD" w:date="2019-07-18T19:52:00Z"/>
                <w:rFonts w:ascii="Gill Sans MT" w:hAnsi="Gill Sans MT"/>
              </w:rPr>
            </w:pPr>
            <w:ins w:id="409" w:author="SD" w:date="2019-07-18T19:52:00Z">
              <w:r w:rsidRPr="00560E20">
                <w:rPr>
                  <w:rFonts w:ascii="Gill Sans MT" w:hAnsi="Gill Sans MT"/>
                </w:rPr>
                <w:t xml:space="preserve">3. La seule raison pour laquelle Amanda travaille depuis sa maison est parce que ses enfants </w:t>
              </w:r>
              <w:r w:rsidRPr="00560E20">
                <w:rPr>
                  <w:rFonts w:ascii="Gill Sans MT" w:hAnsi="Gill Sans MT"/>
                </w:rPr>
                <w:lastRenderedPageBreak/>
                <w:t>sont toujours malades.</w:t>
              </w:r>
            </w:ins>
          </w:p>
          <w:p w14:paraId="33F2A232" w14:textId="77777777" w:rsidR="0094652A" w:rsidRPr="00560E20" w:rsidRDefault="0094652A" w:rsidP="00D22AC0">
            <w:pPr>
              <w:pStyle w:val="Fiche-Normal"/>
              <w:jc w:val="both"/>
              <w:rPr>
                <w:ins w:id="410" w:author="SD" w:date="2019-07-18T19:52:00Z"/>
                <w:rFonts w:ascii="Gill Sans MT" w:hAnsi="Gill Sans MT"/>
              </w:rPr>
            </w:pPr>
            <w:ins w:id="411" w:author="SD" w:date="2019-07-18T19:52:00Z">
              <w:r w:rsidRPr="00560E20">
                <w:rPr>
                  <w:rFonts w:ascii="Gill Sans MT" w:hAnsi="Gill Sans MT"/>
                </w:rPr>
                <w:t>4. Votre CV indique que vous ne tenez pas longtemps dans n’importe quel poste.</w:t>
              </w:r>
            </w:ins>
          </w:p>
          <w:p w14:paraId="7E4522CA" w14:textId="77777777" w:rsidR="0094652A" w:rsidRPr="00560E20" w:rsidRDefault="0094652A" w:rsidP="00D22AC0">
            <w:pPr>
              <w:pStyle w:val="Fiche-Normal"/>
              <w:jc w:val="both"/>
              <w:rPr>
                <w:ins w:id="412" w:author="SD" w:date="2019-07-18T19:52:00Z"/>
                <w:rFonts w:ascii="Gill Sans MT" w:hAnsi="Gill Sans MT"/>
              </w:rPr>
            </w:pPr>
            <w:ins w:id="413" w:author="SD" w:date="2019-07-18T19:52:00Z">
              <w:r w:rsidRPr="00560E20">
                <w:rPr>
                  <w:rFonts w:ascii="Gill Sans MT" w:hAnsi="Gill Sans MT"/>
                </w:rPr>
                <w:t>5. Pourquoi devrais-je vous embaucher alors que je peux obtenir tout ce que vous offrez gratuitement sur Internet?</w:t>
              </w:r>
            </w:ins>
          </w:p>
        </w:tc>
        <w:tc>
          <w:tcPr>
            <w:tcW w:w="0" w:type="auto"/>
            <w:tcBorders>
              <w:bottom w:val="single" w:sz="8" w:space="0" w:color="000000"/>
              <w:right w:val="single" w:sz="8" w:space="0" w:color="000000"/>
            </w:tcBorders>
            <w:tcMar>
              <w:top w:w="100" w:type="dxa"/>
              <w:left w:w="100" w:type="dxa"/>
              <w:bottom w:w="100" w:type="dxa"/>
              <w:right w:w="100" w:type="dxa"/>
            </w:tcMar>
          </w:tcPr>
          <w:p w14:paraId="3D549C4A" w14:textId="77777777" w:rsidR="0094652A" w:rsidRPr="00560E20" w:rsidRDefault="0094652A" w:rsidP="00D22AC0">
            <w:pPr>
              <w:pStyle w:val="Fiche-Normal"/>
              <w:rPr>
                <w:ins w:id="414" w:author="SD" w:date="2019-07-18T19:52:00Z"/>
                <w:rFonts w:ascii="Gill Sans MT" w:hAnsi="Gill Sans MT"/>
              </w:rPr>
            </w:pPr>
          </w:p>
        </w:tc>
      </w:tr>
    </w:tbl>
    <w:p w14:paraId="689106D5" w14:textId="5F33A78F" w:rsidR="00BC4A64" w:rsidRPr="00560E20" w:rsidRDefault="00DD601B" w:rsidP="0094652A">
      <w:pPr>
        <w:pStyle w:val="Fiche-Normal-"/>
        <w:numPr>
          <w:ilvl w:val="0"/>
          <w:numId w:val="0"/>
        </w:numPr>
        <w:ind w:left="426" w:hanging="360"/>
        <w:rPr>
          <w:moveTo w:id="415" w:author="SDS Consulting" w:date="2019-06-24T09:04:00Z"/>
          <w:rFonts w:ascii="Gill Sans MT" w:hAnsi="Gill Sans MT"/>
          <w:rPrChange w:id="416" w:author="SDS Consulting" w:date="2019-06-24T09:04:00Z">
            <w:rPr>
              <w:moveTo w:id="417" w:author="SDS Consulting" w:date="2019-06-24T09:04:00Z"/>
              <w:rFonts w:ascii="Arial" w:eastAsia="Arial" w:hAnsi="Arial" w:cs="Arial"/>
              <w:lang w:val="fr-MA"/>
            </w:rPr>
          </w:rPrChange>
        </w:rPr>
        <w:pPrChange w:id="418" w:author="SD" w:date="2019-07-18T19:51:00Z">
          <w:pPr>
            <w:numPr>
              <w:numId w:val="1"/>
            </w:numPr>
            <w:spacing w:after="0" w:line="240" w:lineRule="auto"/>
            <w:ind w:left="720" w:hanging="360"/>
            <w:contextualSpacing/>
          </w:pPr>
        </w:pPrChange>
      </w:pPr>
      <w:moveTo w:id="419" w:author="SDS Consulting" w:date="2019-06-24T09:04:00Z">
        <w:del w:id="420" w:author="SD" w:date="2019-07-18T19:51:00Z">
          <w:r w:rsidRPr="00560E20" w:rsidDel="0094652A">
            <w:rPr>
              <w:rFonts w:ascii="Gill Sans MT" w:hAnsi="Gill Sans MT"/>
              <w:rPrChange w:id="421" w:author="SDS Consulting" w:date="2019-06-24T09:04:00Z">
                <w:rPr>
                  <w:lang w:val="fr-MA"/>
                </w:rPr>
              </w:rPrChange>
            </w:rPr>
            <w:lastRenderedPageBreak/>
            <w:delText>t</w:delText>
          </w:r>
        </w:del>
      </w:moveTo>
    </w:p>
    <w:tbl>
      <w:tblPr>
        <w:tblStyle w:val="Grilledutableau"/>
        <w:tblW w:w="0" w:type="auto"/>
        <w:tblInd w:w="63" w:type="dxa"/>
        <w:tblLayout w:type="fixed"/>
        <w:tblLook w:val="04A0" w:firstRow="1" w:lastRow="0" w:firstColumn="1" w:lastColumn="0" w:noHBand="0" w:noVBand="1"/>
        <w:tblPrChange w:id="422" w:author="SDS Consulting" w:date="2019-06-24T09:04:00Z">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4874"/>
        <w:gridCol w:w="14874"/>
        <w:gridCol w:w="1736"/>
        <w:gridCol w:w="128"/>
        <w:tblGridChange w:id="423">
          <w:tblGrid>
            <w:gridCol w:w="1575"/>
            <w:gridCol w:w="2190"/>
            <w:gridCol w:w="9465"/>
            <w:gridCol w:w="2145"/>
          </w:tblGrid>
        </w:tblGridChange>
      </w:tblGrid>
      <w:tr w:rsidR="002F3B49" w:rsidRPr="0094652A" w:rsidDel="0094652A" w14:paraId="6AF4C153" w14:textId="4EE114C3" w:rsidTr="00BA1CF0">
        <w:trPr>
          <w:del w:id="424" w:author="SD" w:date="2019-07-18T19:49:00Z"/>
        </w:trPr>
        <w:tc>
          <w:tcPr>
            <w:tcW w:w="14874" w:type="dxa"/>
            <w:shd w:val="clear" w:color="auto" w:fill="DEEAF6" w:themeFill="accent1" w:themeFillTint="33"/>
            <w:tcPrChange w:id="425" w:author="SDS Consulting" w:date="2019-06-24T09:04:00Z">
              <w:tcPr>
                <w:tcW w:w="1575" w:type="dxa"/>
                <w:tcBorders>
                  <w:left w:val="single" w:sz="8" w:space="0" w:color="000000"/>
                  <w:right w:val="single" w:sz="8" w:space="0" w:color="000000"/>
                </w:tcBorders>
                <w:tcMar>
                  <w:top w:w="100" w:type="dxa"/>
                  <w:left w:w="100" w:type="dxa"/>
                  <w:bottom w:w="100" w:type="dxa"/>
                  <w:right w:w="100" w:type="dxa"/>
                </w:tcMar>
              </w:tcPr>
            </w:tcPrChange>
          </w:tcPr>
          <w:p w14:paraId="39B14FDD" w14:textId="55FB0128" w:rsidR="002F3B49" w:rsidRPr="00BA1CF0" w:rsidDel="0094652A" w:rsidRDefault="00DD601B">
            <w:pPr>
              <w:pStyle w:val="Fiche-Normal-"/>
              <w:numPr>
                <w:ilvl w:val="0"/>
                <w:numId w:val="53"/>
              </w:numPr>
              <w:rPr>
                <w:del w:id="426" w:author="SD" w:date="2019-07-18T19:49:00Z"/>
                <w:rFonts w:ascii="Gill Sans MT" w:hAnsi="Gill Sans MT"/>
                <w:b/>
                <w:rPrChange w:id="427" w:author="SDS Consulting" w:date="2019-06-24T09:04:00Z">
                  <w:rPr>
                    <w:del w:id="428" w:author="SD" w:date="2019-07-18T19:49:00Z"/>
                    <w:lang w:val="fr-MA"/>
                  </w:rPr>
                </w:rPrChange>
              </w:rPr>
              <w:pPrChange w:id="429" w:author="SDS Consulting" w:date="2019-06-24T09:04:00Z">
                <w:pPr/>
              </w:pPrChange>
            </w:pPr>
            <w:moveTo w:id="430" w:author="SDS Consulting" w:date="2019-06-24T09:04:00Z">
              <w:del w:id="431" w:author="SD" w:date="2019-07-18T19:49:00Z">
                <w:r w:rsidRPr="00560E20" w:rsidDel="0094652A">
                  <w:rPr>
                    <w:rFonts w:ascii="Gill Sans MT" w:hAnsi="Gill Sans MT"/>
                    <w:rPrChange w:id="432" w:author="SDS Consulting" w:date="2019-06-24T09:04:00Z">
                      <w:rPr>
                        <w:lang w:val="en-US" w:eastAsia="en-US"/>
                      </w:rPr>
                    </w:rPrChange>
                  </w:rPr>
                  <w:delText>Polycopiés</w:delText>
                </w:r>
                <w:r w:rsidR="002F6015" w:rsidRPr="00560E20" w:rsidDel="0094652A">
                  <w:rPr>
                    <w:rFonts w:ascii="Gill Sans MT" w:hAnsi="Gill Sans MT"/>
                    <w:rPrChange w:id="433" w:author="SDS Consulting" w:date="2019-06-24T09:04:00Z">
                      <w:rPr>
                        <w:lang w:val="en-US" w:eastAsia="en-US"/>
                      </w:rPr>
                    </w:rPrChange>
                  </w:rPr>
                  <w:delText xml:space="preserve"> </w:delText>
                </w:r>
                <w:r w:rsidRPr="00560E20" w:rsidDel="0094652A">
                  <w:rPr>
                    <w:rFonts w:ascii="Gill Sans MT" w:hAnsi="Gill Sans MT"/>
                    <w:rPrChange w:id="434" w:author="SDS Consulting" w:date="2019-06-24T09:04:00Z">
                      <w:rPr>
                        <w:lang w:val="en-US" w:eastAsia="en-US"/>
                      </w:rPr>
                    </w:rPrChange>
                  </w:rPr>
                  <w:delText xml:space="preserve">: </w:delText>
                </w:r>
                <w:r w:rsidR="002F6015" w:rsidRPr="00560E20" w:rsidDel="0094652A">
                  <w:rPr>
                    <w:rFonts w:ascii="Gill Sans MT" w:hAnsi="Gill Sans MT"/>
                    <w:rPrChange w:id="435" w:author="SDS Consulting" w:date="2019-06-24T09:04:00Z">
                      <w:rPr>
                        <w:lang w:val="en-US" w:eastAsia="en-US"/>
                      </w:rPr>
                    </w:rPrChange>
                  </w:rPr>
                  <w:delText>R</w:delText>
                </w:r>
                <w:r w:rsidRPr="00560E20" w:rsidDel="0094652A">
                  <w:rPr>
                    <w:rFonts w:ascii="Gill Sans MT" w:hAnsi="Gill Sans MT"/>
                    <w:rPrChange w:id="436" w:author="SDS Consulting" w:date="2019-06-24T09:04:00Z">
                      <w:rPr>
                        <w:lang w:val="en-US" w:eastAsia="en-US"/>
                      </w:rPr>
                    </w:rPrChange>
                  </w:rPr>
                  <w:delText>ésolution des conflits</w:delText>
                </w:r>
              </w:del>
            </w:moveTo>
            <w:moveToRangeEnd w:id="103"/>
          </w:p>
        </w:tc>
        <w:tc>
          <w:tcPr>
            <w:tcW w:w="14874" w:type="dxa"/>
            <w:shd w:val="clear" w:color="auto" w:fill="DEEAF6" w:themeFill="accent1" w:themeFillTint="33"/>
            <w:tcPrChange w:id="437" w:author="SDS Consulting" w:date="2019-06-24T09:04:00Z">
              <w:tcPr>
                <w:tcW w:w="2190" w:type="dxa"/>
                <w:tcBorders>
                  <w:right w:val="single" w:sz="8" w:space="0" w:color="000000"/>
                </w:tcBorders>
                <w:tcMar>
                  <w:top w:w="100" w:type="dxa"/>
                  <w:left w:w="100" w:type="dxa"/>
                  <w:bottom w:w="100" w:type="dxa"/>
                  <w:right w:w="100" w:type="dxa"/>
                </w:tcMar>
              </w:tcPr>
            </w:tcPrChange>
          </w:tcPr>
          <w:p w14:paraId="625192C5" w14:textId="51CB0188" w:rsidR="002F3B49" w:rsidRPr="001C3AA3" w:rsidDel="0094652A" w:rsidRDefault="00DB488A">
            <w:pPr>
              <w:rPr>
                <w:del w:id="438" w:author="SD" w:date="2019-07-18T19:49:00Z"/>
                <w:lang w:val="fr-MA"/>
              </w:rPr>
            </w:pPr>
            <w:del w:id="439" w:author="SD" w:date="2019-07-18T19:49:00Z">
              <w:r w:rsidRPr="001C3AA3" w:rsidDel="0094652A">
                <w:rPr>
                  <w:rFonts w:ascii="Arial" w:eastAsia="Arial" w:hAnsi="Arial" w:cs="Arial"/>
                  <w:b/>
                  <w:i/>
                  <w:sz w:val="24"/>
                  <w:szCs w:val="24"/>
                  <w:lang w:val="fr-MA"/>
                </w:rPr>
                <w:delText>Durée</w:delText>
              </w:r>
            </w:del>
          </w:p>
        </w:tc>
        <w:tc>
          <w:tcPr>
            <w:tcW w:w="14874" w:type="dxa"/>
            <w:shd w:val="clear" w:color="auto" w:fill="DEEAF6" w:themeFill="accent1" w:themeFillTint="33"/>
            <w:tcPrChange w:id="440" w:author="SDS Consulting" w:date="2019-06-24T09:04:00Z">
              <w:tcPr>
                <w:tcW w:w="9465" w:type="dxa"/>
                <w:tcBorders>
                  <w:right w:val="single" w:sz="8" w:space="0" w:color="000000"/>
                </w:tcBorders>
                <w:tcMar>
                  <w:top w:w="100" w:type="dxa"/>
                  <w:left w:w="100" w:type="dxa"/>
                  <w:bottom w:w="100" w:type="dxa"/>
                  <w:right w:w="100" w:type="dxa"/>
                </w:tcMar>
              </w:tcPr>
            </w:tcPrChange>
          </w:tcPr>
          <w:p w14:paraId="4738621E" w14:textId="669BCEEF" w:rsidR="00DA6F4B" w:rsidRPr="0094652A" w:rsidDel="0094652A" w:rsidRDefault="00DB488A">
            <w:pPr>
              <w:pStyle w:val="Fiche-Normal-"/>
              <w:numPr>
                <w:ilvl w:val="0"/>
                <w:numId w:val="54"/>
              </w:numPr>
              <w:rPr>
                <w:del w:id="441" w:author="SD" w:date="2019-07-18T19:49:00Z"/>
                <w:moveTo w:id="442" w:author="SDS Consulting" w:date="2019-06-24T09:04:00Z"/>
                <w:rFonts w:ascii="Gill Sans MT" w:hAnsi="Gill Sans MT"/>
                <w:rPrChange w:id="443" w:author="SD" w:date="2019-07-18T19:51:00Z">
                  <w:rPr>
                    <w:del w:id="444" w:author="SD" w:date="2019-07-18T19:49:00Z"/>
                    <w:moveTo w:id="445" w:author="SDS Consulting" w:date="2019-06-24T09:04:00Z"/>
                    <w:rFonts w:ascii="Arial" w:eastAsia="Arial" w:hAnsi="Arial" w:cs="Arial"/>
                  </w:rPr>
                </w:rPrChange>
              </w:rPr>
              <w:pPrChange w:id="446" w:author="SDS Consulting" w:date="2019-06-24T09:04:00Z">
                <w:pPr>
                  <w:pStyle w:val="Paragraphedeliste"/>
                  <w:numPr>
                    <w:numId w:val="41"/>
                  </w:numPr>
                  <w:ind w:hanging="360"/>
                </w:pPr>
              </w:pPrChange>
            </w:pPr>
            <w:del w:id="447" w:author="SD" w:date="2019-07-18T19:49:00Z">
              <w:r w:rsidRPr="001C3AA3" w:rsidDel="0094652A">
                <w:rPr>
                  <w:b/>
                  <w:i/>
                  <w:lang w:val="fr-MA"/>
                </w:rPr>
                <w:delText>Description de l'activité ET</w:delText>
              </w:r>
              <w:r w:rsidR="002F6015" w:rsidRPr="001C3AA3" w:rsidDel="0094652A">
                <w:rPr>
                  <w:b/>
                  <w:i/>
                  <w:lang w:val="fr-MA"/>
                </w:rPr>
                <w:delText xml:space="preserve"> Notes</w:delText>
              </w:r>
            </w:del>
            <w:moveToRangeStart w:id="448" w:author="SDS Consulting" w:date="2019-06-24T09:04:00Z" w:name="move12259501"/>
            <w:moveTo w:id="449" w:author="SDS Consulting" w:date="2019-06-24T09:04:00Z">
              <w:del w:id="450" w:author="SD" w:date="2019-07-18T19:49:00Z">
                <w:r w:rsidR="005E5C6B" w:rsidRPr="0094652A" w:rsidDel="0094652A">
                  <w:rPr>
                    <w:rFonts w:ascii="Gill Sans MT" w:hAnsi="Gill Sans MT"/>
                    <w:rPrChange w:id="451" w:author="SD" w:date="2019-07-18T19:51:00Z">
                      <w:rPr>
                        <w:color w:val="auto"/>
                        <w:lang w:eastAsia="fr-FR"/>
                      </w:rPr>
                    </w:rPrChange>
                  </w:rPr>
                  <w:delText>Améliorer les compétences en gestion des conflits, entre les membres de votre équipe, afin de résoudre les conflits.</w:delText>
                </w:r>
              </w:del>
            </w:moveTo>
          </w:p>
          <w:p w14:paraId="5918E519" w14:textId="322EBEA4" w:rsidR="005E5C6B" w:rsidRPr="0094652A" w:rsidDel="0094652A" w:rsidRDefault="005E5C6B">
            <w:pPr>
              <w:pStyle w:val="Fiche-Normal-"/>
              <w:numPr>
                <w:ilvl w:val="0"/>
                <w:numId w:val="54"/>
              </w:numPr>
              <w:rPr>
                <w:del w:id="452" w:author="SD" w:date="2019-07-18T19:49:00Z"/>
                <w:moveTo w:id="453" w:author="SDS Consulting" w:date="2019-06-24T09:04:00Z"/>
                <w:rFonts w:ascii="Gill Sans MT" w:hAnsi="Gill Sans MT"/>
                <w:rPrChange w:id="454" w:author="SD" w:date="2019-07-18T19:51:00Z">
                  <w:rPr>
                    <w:del w:id="455" w:author="SD" w:date="2019-07-18T19:49:00Z"/>
                    <w:moveTo w:id="456" w:author="SDS Consulting" w:date="2019-06-24T09:04:00Z"/>
                    <w:rFonts w:ascii="Arial" w:eastAsia="Arial" w:hAnsi="Arial" w:cs="Arial"/>
                  </w:rPr>
                </w:rPrChange>
              </w:rPr>
              <w:pPrChange w:id="457" w:author="SDS Consulting" w:date="2019-06-24T09:04:00Z">
                <w:pPr>
                  <w:pStyle w:val="Paragraphedeliste"/>
                  <w:numPr>
                    <w:numId w:val="41"/>
                  </w:numPr>
                  <w:ind w:hanging="360"/>
                </w:pPr>
              </w:pPrChange>
            </w:pPr>
            <w:moveTo w:id="458" w:author="SDS Consulting" w:date="2019-06-24T09:04:00Z">
              <w:del w:id="459" w:author="SD" w:date="2019-07-18T19:49:00Z">
                <w:r w:rsidRPr="0094652A" w:rsidDel="0094652A">
                  <w:rPr>
                    <w:rFonts w:ascii="Gill Sans MT" w:hAnsi="Gill Sans MT"/>
                    <w:rPrChange w:id="460" w:author="SD" w:date="2019-07-18T19:51:00Z">
                      <w:rPr>
                        <w:color w:val="auto"/>
                        <w:lang w:eastAsia="fr-FR"/>
                      </w:rPr>
                    </w:rPrChange>
                  </w:rPr>
                  <w:delText xml:space="preserve">Décrire les comportements typiques qui sont utilisés </w:delText>
                </w:r>
                <w:r w:rsidR="002F6015" w:rsidRPr="0094652A" w:rsidDel="0094652A">
                  <w:rPr>
                    <w:rFonts w:ascii="Gill Sans MT" w:hAnsi="Gill Sans MT"/>
                    <w:rPrChange w:id="461" w:author="SD" w:date="2019-07-18T19:51:00Z">
                      <w:rPr>
                        <w:color w:val="auto"/>
                        <w:lang w:eastAsia="fr-FR"/>
                      </w:rPr>
                    </w:rPrChange>
                  </w:rPr>
                  <w:delText>quand</w:delText>
                </w:r>
                <w:r w:rsidRPr="0094652A" w:rsidDel="0094652A">
                  <w:rPr>
                    <w:rFonts w:ascii="Gill Sans MT" w:hAnsi="Gill Sans MT"/>
                    <w:rPrChange w:id="462" w:author="SD" w:date="2019-07-18T19:51:00Z">
                      <w:rPr>
                        <w:color w:val="auto"/>
                        <w:lang w:eastAsia="fr-FR"/>
                      </w:rPr>
                    </w:rPrChange>
                  </w:rPr>
                  <w:delText xml:space="preserve"> </w:delText>
                </w:r>
                <w:r w:rsidR="002F6015" w:rsidRPr="0094652A" w:rsidDel="0094652A">
                  <w:rPr>
                    <w:rFonts w:ascii="Gill Sans MT" w:hAnsi="Gill Sans MT"/>
                    <w:rPrChange w:id="463" w:author="SD" w:date="2019-07-18T19:51:00Z">
                      <w:rPr>
                        <w:color w:val="auto"/>
                        <w:lang w:eastAsia="fr-FR"/>
                      </w:rPr>
                    </w:rPrChange>
                  </w:rPr>
                  <w:delText>l</w:delText>
                </w:r>
                <w:r w:rsidRPr="0094652A" w:rsidDel="0094652A">
                  <w:rPr>
                    <w:rFonts w:ascii="Gill Sans MT" w:hAnsi="Gill Sans MT"/>
                    <w:rPrChange w:id="464" w:author="SD" w:date="2019-07-18T19:51:00Z">
                      <w:rPr>
                        <w:color w:val="auto"/>
                        <w:lang w:eastAsia="fr-FR"/>
                      </w:rPr>
                    </w:rPrChange>
                  </w:rPr>
                  <w:delText xml:space="preserve">e conflit </w:delText>
                </w:r>
                <w:r w:rsidR="002F6015" w:rsidRPr="0094652A" w:rsidDel="0094652A">
                  <w:rPr>
                    <w:rFonts w:ascii="Gill Sans MT" w:hAnsi="Gill Sans MT"/>
                    <w:rPrChange w:id="465" w:author="SD" w:date="2019-07-18T19:51:00Z">
                      <w:rPr>
                        <w:color w:val="auto"/>
                        <w:lang w:eastAsia="fr-FR"/>
                      </w:rPr>
                    </w:rPrChange>
                  </w:rPr>
                  <w:delText>n’est</w:delText>
                </w:r>
                <w:r w:rsidRPr="0094652A" w:rsidDel="0094652A">
                  <w:rPr>
                    <w:rFonts w:ascii="Gill Sans MT" w:hAnsi="Gill Sans MT"/>
                    <w:rPrChange w:id="466" w:author="SD" w:date="2019-07-18T19:51:00Z">
                      <w:rPr>
                        <w:color w:val="auto"/>
                        <w:lang w:eastAsia="fr-FR"/>
                      </w:rPr>
                    </w:rPrChange>
                  </w:rPr>
                  <w:delText xml:space="preserve"> </w:delText>
                </w:r>
                <w:r w:rsidR="002F6015" w:rsidRPr="0094652A" w:rsidDel="0094652A">
                  <w:rPr>
                    <w:rFonts w:ascii="Gill Sans MT" w:hAnsi="Gill Sans MT"/>
                    <w:rPrChange w:id="467" w:author="SD" w:date="2019-07-18T19:51:00Z">
                      <w:rPr>
                        <w:color w:val="auto"/>
                        <w:lang w:eastAsia="fr-FR"/>
                      </w:rPr>
                    </w:rPrChange>
                  </w:rPr>
                  <w:delText xml:space="preserve">pas </w:delText>
                </w:r>
                <w:r w:rsidRPr="0094652A" w:rsidDel="0094652A">
                  <w:rPr>
                    <w:rFonts w:ascii="Gill Sans MT" w:hAnsi="Gill Sans MT"/>
                    <w:rPrChange w:id="468" w:author="SD" w:date="2019-07-18T19:51:00Z">
                      <w:rPr>
                        <w:color w:val="auto"/>
                        <w:lang w:eastAsia="fr-FR"/>
                      </w:rPr>
                    </w:rPrChange>
                  </w:rPr>
                  <w:delText>géré de manière constructive.</w:delText>
                </w:r>
              </w:del>
            </w:moveTo>
          </w:p>
          <w:p w14:paraId="6E788653" w14:textId="0B99B30F" w:rsidR="002F3B49" w:rsidRPr="0094652A" w:rsidDel="0094652A" w:rsidRDefault="005E5C6B">
            <w:pPr>
              <w:pStyle w:val="Fiche-Normal-"/>
              <w:numPr>
                <w:ilvl w:val="0"/>
                <w:numId w:val="54"/>
              </w:numPr>
              <w:rPr>
                <w:del w:id="469" w:author="SD" w:date="2019-07-18T19:49:00Z"/>
                <w:rFonts w:ascii="Gill Sans MT" w:hAnsi="Gill Sans MT"/>
                <w:b/>
                <w:rPrChange w:id="470" w:author="SD" w:date="2019-07-18T19:51:00Z">
                  <w:rPr>
                    <w:del w:id="471" w:author="SD" w:date="2019-07-18T19:49:00Z"/>
                  </w:rPr>
                </w:rPrChange>
              </w:rPr>
              <w:pPrChange w:id="472" w:author="SDS Consulting" w:date="2019-06-24T09:04:00Z">
                <w:pPr/>
              </w:pPrChange>
            </w:pPr>
            <w:moveTo w:id="473" w:author="SDS Consulting" w:date="2019-06-24T09:04:00Z">
              <w:del w:id="474" w:author="SD" w:date="2019-07-18T19:49:00Z">
                <w:r w:rsidRPr="00560E20" w:rsidDel="0094652A">
                  <w:rPr>
                    <w:rFonts w:ascii="Gill Sans MT" w:hAnsi="Gill Sans MT"/>
                    <w:rPrChange w:id="475" w:author="SDS Consulting" w:date="2019-06-24T09:04:00Z">
                      <w:rPr>
                        <w:lang w:val="en-US" w:eastAsia="en-US"/>
                      </w:rPr>
                    </w:rPrChange>
                  </w:rPr>
                  <w:delText>Identifier les différentes approches qui peuvent être utilisées pour gérer les conflits.</w:delText>
                </w:r>
              </w:del>
            </w:moveTo>
            <w:moveToRangeEnd w:id="448"/>
          </w:p>
        </w:tc>
        <w:tc>
          <w:tcPr>
            <w:tcW w:w="14874" w:type="dxa"/>
            <w:shd w:val="clear" w:color="auto" w:fill="DEEAF6" w:themeFill="accent1" w:themeFillTint="33"/>
            <w:tcPrChange w:id="476" w:author="SDS Consulting" w:date="2019-06-24T09:04:00Z">
              <w:tcPr>
                <w:tcW w:w="2145" w:type="dxa"/>
                <w:tcBorders>
                  <w:right w:val="single" w:sz="8" w:space="0" w:color="000000"/>
                </w:tcBorders>
                <w:tcMar>
                  <w:top w:w="100" w:type="dxa"/>
                  <w:left w:w="100" w:type="dxa"/>
                  <w:bottom w:w="100" w:type="dxa"/>
                  <w:right w:w="100" w:type="dxa"/>
                </w:tcMar>
              </w:tcPr>
            </w:tcPrChange>
          </w:tcPr>
          <w:p w14:paraId="20C61A89" w14:textId="482858BD" w:rsidR="002F3B49" w:rsidRPr="001C3AA3" w:rsidDel="0094652A" w:rsidRDefault="00DB488A">
            <w:pPr>
              <w:rPr>
                <w:del w:id="477" w:author="SD" w:date="2019-07-18T19:49:00Z"/>
                <w:lang w:val="fr-MA"/>
              </w:rPr>
            </w:pPr>
            <w:del w:id="478" w:author="SD" w:date="2019-07-18T19:49:00Z">
              <w:r w:rsidRPr="001C3AA3" w:rsidDel="0094652A">
                <w:rPr>
                  <w:rFonts w:ascii="Arial" w:eastAsia="Arial" w:hAnsi="Arial" w:cs="Arial"/>
                  <w:b/>
                  <w:i/>
                  <w:lang w:val="fr-MA"/>
                </w:rPr>
                <w:delText>Ressources</w:delText>
              </w:r>
            </w:del>
          </w:p>
        </w:tc>
      </w:tr>
    </w:tbl>
    <w:tbl>
      <w:tblPr>
        <w:tblStyle w:val="a0"/>
        <w:tblW w:w="15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75"/>
        <w:gridCol w:w="2190"/>
        <w:gridCol w:w="9465"/>
        <w:gridCol w:w="2145"/>
      </w:tblGrid>
      <w:tr w:rsidR="0093603F" w:rsidRPr="0094652A" w:rsidDel="0094652A" w14:paraId="7131AC4B" w14:textId="489F2334" w:rsidTr="00DA6F4B">
        <w:trPr>
          <w:del w:id="479" w:author="SD" w:date="2019-07-18T19:52:00Z"/>
        </w:trPr>
        <w:tc>
          <w:tcPr>
            <w:tcW w:w="1575" w:type="dxa"/>
            <w:tcBorders>
              <w:left w:val="single" w:sz="8" w:space="0" w:color="000000"/>
              <w:right w:val="single" w:sz="8" w:space="0" w:color="000000"/>
            </w:tcBorders>
            <w:tcMar>
              <w:top w:w="100" w:type="dxa"/>
              <w:left w:w="100" w:type="dxa"/>
              <w:bottom w:w="100" w:type="dxa"/>
              <w:right w:w="100" w:type="dxa"/>
            </w:tcMar>
          </w:tcPr>
          <w:p w14:paraId="60F15ABB" w14:textId="1AB89FDD" w:rsidR="0093603F" w:rsidDel="0094652A" w:rsidRDefault="003E78A6">
            <w:pPr>
              <w:spacing w:after="0" w:line="240" w:lineRule="auto"/>
              <w:rPr>
                <w:del w:id="480" w:author="SD" w:date="2019-07-18T19:52:00Z"/>
                <w:rFonts w:ascii="Arial" w:eastAsia="Arial" w:hAnsi="Arial" w:cs="Arial"/>
                <w:b/>
                <w:i/>
                <w:lang w:val="fr-MA"/>
              </w:rPr>
            </w:pPr>
            <w:del w:id="481" w:author="SD" w:date="2019-07-18T19:52:00Z">
              <w:r w:rsidRPr="003E78A6" w:rsidDel="0094652A">
                <w:rPr>
                  <w:rFonts w:ascii="Arial" w:eastAsia="Arial" w:hAnsi="Arial" w:cs="Arial"/>
                  <w:b/>
                  <w:i/>
                  <w:lang w:val="fr-MA"/>
                </w:rPr>
                <w:delText>présentation plénière</w:delText>
              </w:r>
            </w:del>
          </w:p>
          <w:p w14:paraId="26329E5D" w14:textId="37D9A984" w:rsidR="003E78A6" w:rsidDel="0094652A" w:rsidRDefault="003E78A6">
            <w:pPr>
              <w:spacing w:after="0" w:line="240" w:lineRule="auto"/>
              <w:rPr>
                <w:del w:id="482" w:author="SD" w:date="2019-07-18T19:52:00Z"/>
                <w:rFonts w:ascii="Arial" w:eastAsia="Arial" w:hAnsi="Arial" w:cs="Arial"/>
                <w:b/>
                <w:i/>
                <w:lang w:val="fr-MA"/>
              </w:rPr>
            </w:pPr>
          </w:p>
          <w:p w14:paraId="7EF214DF" w14:textId="34490AB1" w:rsidR="003E78A6" w:rsidDel="0094652A" w:rsidRDefault="003E78A6">
            <w:pPr>
              <w:spacing w:after="0" w:line="240" w:lineRule="auto"/>
              <w:rPr>
                <w:del w:id="483" w:author="SD" w:date="2019-07-18T19:52:00Z"/>
                <w:rFonts w:ascii="Arial" w:eastAsia="Arial" w:hAnsi="Arial" w:cs="Arial"/>
                <w:b/>
                <w:i/>
                <w:lang w:val="fr-MA"/>
              </w:rPr>
            </w:pPr>
          </w:p>
          <w:p w14:paraId="2817ACF8" w14:textId="712BE4B1" w:rsidR="003E78A6" w:rsidDel="0094652A" w:rsidRDefault="003E78A6">
            <w:pPr>
              <w:spacing w:after="0" w:line="240" w:lineRule="auto"/>
              <w:rPr>
                <w:del w:id="484" w:author="SD" w:date="2019-07-18T19:52:00Z"/>
                <w:rFonts w:ascii="Arial" w:eastAsia="Arial" w:hAnsi="Arial" w:cs="Arial"/>
                <w:b/>
                <w:i/>
                <w:lang w:val="fr-MA"/>
              </w:rPr>
            </w:pPr>
          </w:p>
          <w:p w14:paraId="2F53669C" w14:textId="3BF14393" w:rsidR="003E78A6" w:rsidDel="0094652A" w:rsidRDefault="003E78A6">
            <w:pPr>
              <w:spacing w:after="0" w:line="240" w:lineRule="auto"/>
              <w:rPr>
                <w:del w:id="485" w:author="SD" w:date="2019-07-18T19:52:00Z"/>
                <w:rFonts w:ascii="Arial" w:eastAsia="Arial" w:hAnsi="Arial" w:cs="Arial"/>
                <w:b/>
                <w:i/>
                <w:lang w:val="fr-MA"/>
              </w:rPr>
            </w:pPr>
          </w:p>
          <w:p w14:paraId="2D943136" w14:textId="31BA402F" w:rsidR="003E78A6" w:rsidDel="0094652A" w:rsidRDefault="003E78A6">
            <w:pPr>
              <w:spacing w:after="0" w:line="240" w:lineRule="auto"/>
              <w:rPr>
                <w:del w:id="486" w:author="SD" w:date="2019-07-18T19:52:00Z"/>
                <w:rFonts w:ascii="Arial" w:eastAsia="Arial" w:hAnsi="Arial" w:cs="Arial"/>
                <w:b/>
                <w:i/>
                <w:lang w:val="fr-MA"/>
              </w:rPr>
            </w:pPr>
          </w:p>
          <w:p w14:paraId="2930A37C" w14:textId="31FA53F7" w:rsidR="003E78A6" w:rsidDel="0094652A" w:rsidRDefault="003E78A6">
            <w:pPr>
              <w:spacing w:after="0" w:line="240" w:lineRule="auto"/>
              <w:rPr>
                <w:del w:id="487" w:author="SD" w:date="2019-07-18T19:52:00Z"/>
                <w:rFonts w:ascii="Arial" w:eastAsia="Arial" w:hAnsi="Arial" w:cs="Arial"/>
                <w:b/>
                <w:i/>
                <w:lang w:val="fr-MA"/>
              </w:rPr>
            </w:pPr>
            <w:del w:id="488" w:author="SD" w:date="2019-07-18T19:52:00Z">
              <w:r w:rsidDel="0094652A">
                <w:rPr>
                  <w:rFonts w:ascii="Arial" w:eastAsia="Arial" w:hAnsi="Arial" w:cs="Arial"/>
                  <w:b/>
                  <w:i/>
                  <w:lang w:val="fr-MA"/>
                </w:rPr>
                <w:delText>EXERCICES</w:delText>
              </w:r>
            </w:del>
          </w:p>
          <w:p w14:paraId="78FC8F18" w14:textId="6B73FA4D" w:rsidR="003E78A6" w:rsidDel="0094652A" w:rsidRDefault="003E78A6">
            <w:pPr>
              <w:spacing w:after="0" w:line="240" w:lineRule="auto"/>
              <w:rPr>
                <w:del w:id="489" w:author="SD" w:date="2019-07-18T19:52:00Z"/>
                <w:rFonts w:ascii="Arial" w:eastAsia="Arial" w:hAnsi="Arial" w:cs="Arial"/>
                <w:b/>
                <w:i/>
                <w:lang w:val="fr-MA"/>
              </w:rPr>
            </w:pPr>
          </w:p>
          <w:p w14:paraId="0C0A92E5" w14:textId="5B56586D" w:rsidR="003E78A6" w:rsidDel="0094652A" w:rsidRDefault="003E78A6">
            <w:pPr>
              <w:spacing w:after="0" w:line="240" w:lineRule="auto"/>
              <w:rPr>
                <w:del w:id="490" w:author="SD" w:date="2019-07-18T19:52:00Z"/>
                <w:rFonts w:ascii="Arial" w:eastAsia="Arial" w:hAnsi="Arial" w:cs="Arial"/>
                <w:b/>
                <w:i/>
                <w:lang w:val="fr-MA"/>
              </w:rPr>
            </w:pPr>
          </w:p>
          <w:p w14:paraId="0CB20262" w14:textId="1A8B4290" w:rsidR="003E78A6" w:rsidDel="0094652A" w:rsidRDefault="003E78A6">
            <w:pPr>
              <w:spacing w:after="0" w:line="240" w:lineRule="auto"/>
              <w:rPr>
                <w:del w:id="491" w:author="SD" w:date="2019-07-18T19:52:00Z"/>
                <w:rFonts w:ascii="Arial" w:eastAsia="Arial" w:hAnsi="Arial" w:cs="Arial"/>
                <w:b/>
                <w:i/>
                <w:lang w:val="fr-MA"/>
              </w:rPr>
            </w:pPr>
          </w:p>
          <w:p w14:paraId="24121D01" w14:textId="6B85568B" w:rsidR="003E78A6" w:rsidDel="0094652A" w:rsidRDefault="003E78A6">
            <w:pPr>
              <w:spacing w:after="0" w:line="240" w:lineRule="auto"/>
              <w:rPr>
                <w:del w:id="492" w:author="SD" w:date="2019-07-18T19:52:00Z"/>
                <w:rFonts w:ascii="Arial" w:eastAsia="Arial" w:hAnsi="Arial" w:cs="Arial"/>
                <w:b/>
                <w:i/>
                <w:lang w:val="fr-MA"/>
              </w:rPr>
            </w:pPr>
          </w:p>
          <w:p w14:paraId="65EF7A11" w14:textId="7555F03A" w:rsidR="003E78A6" w:rsidDel="0094652A" w:rsidRDefault="003E78A6">
            <w:pPr>
              <w:spacing w:after="0" w:line="240" w:lineRule="auto"/>
              <w:rPr>
                <w:del w:id="493" w:author="SD" w:date="2019-07-18T19:52:00Z"/>
                <w:rFonts w:ascii="Arial" w:eastAsia="Arial" w:hAnsi="Arial" w:cs="Arial"/>
                <w:b/>
                <w:i/>
                <w:lang w:val="fr-MA"/>
              </w:rPr>
            </w:pPr>
          </w:p>
          <w:p w14:paraId="2F2ABBB0" w14:textId="7CEDEA43" w:rsidR="003E78A6" w:rsidDel="0094652A" w:rsidRDefault="003E78A6">
            <w:pPr>
              <w:spacing w:after="0" w:line="240" w:lineRule="auto"/>
              <w:rPr>
                <w:del w:id="494" w:author="SD" w:date="2019-07-18T19:52:00Z"/>
                <w:rFonts w:ascii="Arial" w:eastAsia="Arial" w:hAnsi="Arial" w:cs="Arial"/>
                <w:b/>
                <w:i/>
                <w:lang w:val="fr-MA"/>
              </w:rPr>
            </w:pPr>
          </w:p>
          <w:p w14:paraId="156F1CCA" w14:textId="4E40FCA8" w:rsidR="003E78A6" w:rsidDel="0094652A" w:rsidRDefault="003E78A6">
            <w:pPr>
              <w:spacing w:after="0" w:line="240" w:lineRule="auto"/>
              <w:rPr>
                <w:del w:id="495" w:author="SD" w:date="2019-07-18T19:52:00Z"/>
                <w:rFonts w:ascii="Arial" w:eastAsia="Arial" w:hAnsi="Arial" w:cs="Arial"/>
                <w:b/>
                <w:i/>
                <w:lang w:val="fr-MA"/>
              </w:rPr>
            </w:pPr>
          </w:p>
          <w:p w14:paraId="62B040A8" w14:textId="2E299DA9" w:rsidR="003E78A6" w:rsidDel="0094652A" w:rsidRDefault="003E78A6">
            <w:pPr>
              <w:spacing w:after="0" w:line="240" w:lineRule="auto"/>
              <w:rPr>
                <w:del w:id="496" w:author="SD" w:date="2019-07-18T19:52:00Z"/>
                <w:rFonts w:ascii="Arial" w:eastAsia="Arial" w:hAnsi="Arial" w:cs="Arial"/>
                <w:b/>
                <w:i/>
                <w:lang w:val="fr-MA"/>
              </w:rPr>
            </w:pPr>
          </w:p>
          <w:p w14:paraId="79875F0B" w14:textId="3CE41138" w:rsidR="003E78A6" w:rsidDel="0094652A" w:rsidRDefault="003E78A6">
            <w:pPr>
              <w:spacing w:after="0" w:line="240" w:lineRule="auto"/>
              <w:rPr>
                <w:del w:id="497" w:author="SD" w:date="2019-07-18T19:52:00Z"/>
                <w:rFonts w:ascii="Arial" w:eastAsia="Arial" w:hAnsi="Arial" w:cs="Arial"/>
                <w:b/>
                <w:i/>
                <w:lang w:val="fr-MA"/>
              </w:rPr>
            </w:pPr>
            <w:del w:id="498" w:author="SD" w:date="2019-07-18T19:52:00Z">
              <w:r w:rsidDel="0094652A">
                <w:rPr>
                  <w:rFonts w:ascii="Arial" w:eastAsia="Arial" w:hAnsi="Arial" w:cs="Arial"/>
                  <w:b/>
                  <w:i/>
                  <w:lang w:val="fr-MA"/>
                </w:rPr>
                <w:delText>EXERCICES</w:delText>
              </w:r>
            </w:del>
          </w:p>
          <w:p w14:paraId="558F0847" w14:textId="14756F28" w:rsidR="003E78A6" w:rsidDel="0094652A" w:rsidRDefault="003E78A6">
            <w:pPr>
              <w:spacing w:after="0" w:line="240" w:lineRule="auto"/>
              <w:rPr>
                <w:del w:id="499" w:author="SD" w:date="2019-07-18T19:52:00Z"/>
                <w:rFonts w:ascii="Arial" w:eastAsia="Arial" w:hAnsi="Arial" w:cs="Arial"/>
                <w:b/>
                <w:i/>
                <w:lang w:val="fr-MA"/>
              </w:rPr>
            </w:pPr>
          </w:p>
          <w:p w14:paraId="6B3D7AD6" w14:textId="783614E4" w:rsidR="003E78A6" w:rsidDel="0094652A" w:rsidRDefault="003E78A6">
            <w:pPr>
              <w:spacing w:after="0" w:line="240" w:lineRule="auto"/>
              <w:rPr>
                <w:del w:id="500" w:author="SD" w:date="2019-07-18T19:52:00Z"/>
                <w:rFonts w:ascii="Arial" w:eastAsia="Arial" w:hAnsi="Arial" w:cs="Arial"/>
                <w:b/>
                <w:i/>
                <w:lang w:val="fr-MA"/>
              </w:rPr>
            </w:pPr>
          </w:p>
          <w:p w14:paraId="309E44ED" w14:textId="4DCC53FB" w:rsidR="003E78A6" w:rsidDel="0094652A" w:rsidRDefault="003E78A6">
            <w:pPr>
              <w:spacing w:after="0" w:line="240" w:lineRule="auto"/>
              <w:rPr>
                <w:del w:id="501" w:author="SD" w:date="2019-07-18T19:52:00Z"/>
                <w:rFonts w:ascii="Arial" w:eastAsia="Arial" w:hAnsi="Arial" w:cs="Arial"/>
                <w:b/>
                <w:i/>
                <w:lang w:val="fr-MA"/>
              </w:rPr>
            </w:pPr>
          </w:p>
          <w:p w14:paraId="42C70234" w14:textId="32BEA66A" w:rsidR="003E78A6" w:rsidDel="0094652A" w:rsidRDefault="003E78A6">
            <w:pPr>
              <w:spacing w:after="0" w:line="240" w:lineRule="auto"/>
              <w:rPr>
                <w:del w:id="502" w:author="SD" w:date="2019-07-18T19:52:00Z"/>
                <w:rFonts w:ascii="Arial" w:eastAsia="Arial" w:hAnsi="Arial" w:cs="Arial"/>
                <w:b/>
                <w:i/>
                <w:lang w:val="fr-MA"/>
              </w:rPr>
            </w:pPr>
          </w:p>
          <w:p w14:paraId="67AC5104" w14:textId="57030F5E" w:rsidR="003E78A6" w:rsidDel="0094652A" w:rsidRDefault="003E78A6">
            <w:pPr>
              <w:spacing w:after="0" w:line="240" w:lineRule="auto"/>
              <w:rPr>
                <w:del w:id="503" w:author="SD" w:date="2019-07-18T19:52:00Z"/>
                <w:rFonts w:ascii="Arial" w:eastAsia="Arial" w:hAnsi="Arial" w:cs="Arial"/>
                <w:b/>
                <w:i/>
                <w:lang w:val="fr-MA"/>
              </w:rPr>
            </w:pPr>
          </w:p>
          <w:p w14:paraId="58ACF545" w14:textId="2B716157" w:rsidR="003E78A6" w:rsidDel="0094652A" w:rsidRDefault="003E78A6">
            <w:pPr>
              <w:spacing w:after="0" w:line="240" w:lineRule="auto"/>
              <w:rPr>
                <w:del w:id="504" w:author="SD" w:date="2019-07-18T19:52:00Z"/>
                <w:rFonts w:ascii="Arial" w:eastAsia="Arial" w:hAnsi="Arial" w:cs="Arial"/>
                <w:b/>
                <w:i/>
                <w:lang w:val="fr-MA"/>
              </w:rPr>
            </w:pPr>
          </w:p>
          <w:p w14:paraId="7E4A4AB4" w14:textId="37B0186E" w:rsidR="003E78A6" w:rsidDel="0094652A" w:rsidRDefault="003E78A6">
            <w:pPr>
              <w:spacing w:after="0" w:line="240" w:lineRule="auto"/>
              <w:rPr>
                <w:del w:id="505" w:author="SD" w:date="2019-07-18T19:52:00Z"/>
                <w:rFonts w:ascii="Arial" w:eastAsia="Arial" w:hAnsi="Arial" w:cs="Arial"/>
                <w:b/>
                <w:i/>
                <w:lang w:val="fr-MA"/>
              </w:rPr>
            </w:pPr>
          </w:p>
          <w:p w14:paraId="0320D826" w14:textId="79A5F4EC" w:rsidR="003E78A6" w:rsidDel="0094652A" w:rsidRDefault="003E78A6">
            <w:pPr>
              <w:spacing w:after="0" w:line="240" w:lineRule="auto"/>
              <w:rPr>
                <w:del w:id="506" w:author="SD" w:date="2019-07-18T19:52:00Z"/>
                <w:rFonts w:ascii="Arial" w:eastAsia="Arial" w:hAnsi="Arial" w:cs="Arial"/>
                <w:b/>
                <w:i/>
                <w:lang w:val="fr-MA"/>
              </w:rPr>
            </w:pPr>
          </w:p>
          <w:p w14:paraId="1E10EDEB" w14:textId="6EB1EE14" w:rsidR="003E78A6" w:rsidDel="0094652A" w:rsidRDefault="003E78A6">
            <w:pPr>
              <w:spacing w:after="0" w:line="240" w:lineRule="auto"/>
              <w:rPr>
                <w:del w:id="507" w:author="SD" w:date="2019-07-18T19:52:00Z"/>
                <w:rFonts w:ascii="Arial" w:eastAsia="Arial" w:hAnsi="Arial" w:cs="Arial"/>
                <w:b/>
                <w:i/>
                <w:lang w:val="fr-MA"/>
              </w:rPr>
            </w:pPr>
          </w:p>
          <w:p w14:paraId="0A840820" w14:textId="3B076848" w:rsidR="003E78A6" w:rsidDel="0094652A" w:rsidRDefault="003E78A6">
            <w:pPr>
              <w:spacing w:after="0" w:line="240" w:lineRule="auto"/>
              <w:rPr>
                <w:del w:id="508" w:author="SD" w:date="2019-07-18T19:52:00Z"/>
                <w:rFonts w:ascii="Arial" w:eastAsia="Arial" w:hAnsi="Arial" w:cs="Arial"/>
                <w:b/>
                <w:i/>
                <w:lang w:val="fr-MA"/>
              </w:rPr>
            </w:pPr>
          </w:p>
          <w:p w14:paraId="06385D24" w14:textId="2638651B" w:rsidR="003E78A6" w:rsidDel="0094652A" w:rsidRDefault="003E78A6">
            <w:pPr>
              <w:spacing w:after="0" w:line="240" w:lineRule="auto"/>
              <w:rPr>
                <w:del w:id="509" w:author="SD" w:date="2019-07-18T19:52:00Z"/>
                <w:rFonts w:ascii="Arial" w:eastAsia="Arial" w:hAnsi="Arial" w:cs="Arial"/>
                <w:b/>
                <w:i/>
                <w:lang w:val="fr-MA"/>
              </w:rPr>
            </w:pPr>
          </w:p>
          <w:p w14:paraId="3B59D351" w14:textId="5C8B7335" w:rsidR="003E78A6" w:rsidDel="0094652A" w:rsidRDefault="003E78A6">
            <w:pPr>
              <w:spacing w:after="0" w:line="240" w:lineRule="auto"/>
              <w:rPr>
                <w:del w:id="510" w:author="SD" w:date="2019-07-18T19:52:00Z"/>
                <w:rFonts w:ascii="Arial" w:eastAsia="Arial" w:hAnsi="Arial" w:cs="Arial"/>
                <w:b/>
                <w:i/>
                <w:lang w:val="fr-MA"/>
              </w:rPr>
            </w:pPr>
          </w:p>
          <w:p w14:paraId="000CAED5" w14:textId="6CCF8D25" w:rsidR="003E78A6" w:rsidDel="0094652A" w:rsidRDefault="003E78A6">
            <w:pPr>
              <w:spacing w:after="0" w:line="240" w:lineRule="auto"/>
              <w:rPr>
                <w:del w:id="511" w:author="SD" w:date="2019-07-18T19:52:00Z"/>
                <w:rFonts w:ascii="Arial" w:eastAsia="Arial" w:hAnsi="Arial" w:cs="Arial"/>
                <w:b/>
                <w:i/>
                <w:lang w:val="fr-MA"/>
              </w:rPr>
            </w:pPr>
          </w:p>
          <w:p w14:paraId="019BE425" w14:textId="7166BCEC" w:rsidR="003E78A6" w:rsidDel="0094652A" w:rsidRDefault="003E78A6">
            <w:pPr>
              <w:spacing w:after="0" w:line="240" w:lineRule="auto"/>
              <w:rPr>
                <w:del w:id="512" w:author="SD" w:date="2019-07-18T19:52:00Z"/>
                <w:rFonts w:ascii="Arial" w:eastAsia="Arial" w:hAnsi="Arial" w:cs="Arial"/>
                <w:b/>
                <w:i/>
                <w:lang w:val="fr-MA"/>
              </w:rPr>
            </w:pPr>
          </w:p>
          <w:p w14:paraId="548C0CD9" w14:textId="0D6AACF0" w:rsidR="003E78A6" w:rsidDel="0094652A" w:rsidRDefault="003E78A6">
            <w:pPr>
              <w:spacing w:after="0" w:line="240" w:lineRule="auto"/>
              <w:rPr>
                <w:del w:id="513" w:author="SD" w:date="2019-07-18T19:52:00Z"/>
                <w:rFonts w:ascii="Arial" w:eastAsia="Arial" w:hAnsi="Arial" w:cs="Arial"/>
                <w:b/>
                <w:i/>
                <w:lang w:val="fr-MA"/>
              </w:rPr>
            </w:pPr>
          </w:p>
          <w:p w14:paraId="64B382D8" w14:textId="531D95CF" w:rsidR="003E78A6" w:rsidDel="0094652A" w:rsidRDefault="003E78A6">
            <w:pPr>
              <w:spacing w:after="0" w:line="240" w:lineRule="auto"/>
              <w:rPr>
                <w:del w:id="514" w:author="SD" w:date="2019-07-18T19:52:00Z"/>
                <w:rFonts w:ascii="Arial" w:eastAsia="Arial" w:hAnsi="Arial" w:cs="Arial"/>
                <w:b/>
                <w:i/>
                <w:lang w:val="fr-MA"/>
              </w:rPr>
            </w:pPr>
            <w:del w:id="515" w:author="SD" w:date="2019-07-18T19:52:00Z">
              <w:r w:rsidDel="0094652A">
                <w:rPr>
                  <w:rFonts w:ascii="Arial" w:eastAsia="Arial" w:hAnsi="Arial" w:cs="Arial"/>
                  <w:b/>
                  <w:i/>
                  <w:lang w:val="fr-MA"/>
                </w:rPr>
                <w:delText>ACTIVITÉ</w:delText>
              </w:r>
            </w:del>
          </w:p>
          <w:p w14:paraId="4916F779" w14:textId="3108FF4A" w:rsidR="003E78A6" w:rsidDel="0094652A" w:rsidRDefault="003E78A6">
            <w:pPr>
              <w:spacing w:after="0" w:line="240" w:lineRule="auto"/>
              <w:rPr>
                <w:del w:id="516" w:author="SD" w:date="2019-07-18T19:52:00Z"/>
                <w:rFonts w:ascii="Arial" w:eastAsia="Arial" w:hAnsi="Arial" w:cs="Arial"/>
                <w:b/>
                <w:i/>
                <w:lang w:val="fr-MA"/>
              </w:rPr>
            </w:pPr>
          </w:p>
          <w:p w14:paraId="1120A92A" w14:textId="41369299" w:rsidR="003E78A6" w:rsidDel="0094652A" w:rsidRDefault="003E78A6">
            <w:pPr>
              <w:spacing w:after="0" w:line="240" w:lineRule="auto"/>
              <w:rPr>
                <w:del w:id="517" w:author="SD" w:date="2019-07-18T19:52:00Z"/>
                <w:rFonts w:ascii="Arial" w:eastAsia="Arial" w:hAnsi="Arial" w:cs="Arial"/>
                <w:b/>
                <w:i/>
                <w:lang w:val="fr-MA"/>
              </w:rPr>
            </w:pPr>
          </w:p>
          <w:p w14:paraId="2D065952" w14:textId="65A2D3D1" w:rsidR="003E78A6" w:rsidDel="0094652A" w:rsidRDefault="003E78A6">
            <w:pPr>
              <w:spacing w:after="0" w:line="240" w:lineRule="auto"/>
              <w:rPr>
                <w:del w:id="518" w:author="SD" w:date="2019-07-18T19:52:00Z"/>
                <w:rFonts w:ascii="Arial" w:eastAsia="Arial" w:hAnsi="Arial" w:cs="Arial"/>
                <w:b/>
                <w:i/>
                <w:lang w:val="fr-MA"/>
              </w:rPr>
            </w:pPr>
          </w:p>
          <w:p w14:paraId="679D66F1" w14:textId="32A4E9C5" w:rsidR="003E78A6" w:rsidDel="0094652A" w:rsidRDefault="003E78A6">
            <w:pPr>
              <w:spacing w:after="0" w:line="240" w:lineRule="auto"/>
              <w:rPr>
                <w:del w:id="519" w:author="SD" w:date="2019-07-18T19:52:00Z"/>
                <w:rFonts w:ascii="Arial" w:eastAsia="Arial" w:hAnsi="Arial" w:cs="Arial"/>
                <w:b/>
                <w:i/>
                <w:lang w:val="fr-MA"/>
              </w:rPr>
            </w:pPr>
          </w:p>
          <w:p w14:paraId="1C8328AF" w14:textId="7BA8F32B" w:rsidR="003E78A6" w:rsidDel="0094652A" w:rsidRDefault="003E78A6">
            <w:pPr>
              <w:spacing w:after="0" w:line="240" w:lineRule="auto"/>
              <w:rPr>
                <w:del w:id="520" w:author="SD" w:date="2019-07-18T19:52:00Z"/>
                <w:rFonts w:ascii="Arial" w:eastAsia="Arial" w:hAnsi="Arial" w:cs="Arial"/>
                <w:b/>
                <w:i/>
                <w:lang w:val="fr-MA"/>
              </w:rPr>
            </w:pPr>
          </w:p>
          <w:p w14:paraId="6EBC8216" w14:textId="1B85B933" w:rsidR="003E78A6" w:rsidDel="0094652A" w:rsidRDefault="003E78A6">
            <w:pPr>
              <w:spacing w:after="0" w:line="240" w:lineRule="auto"/>
              <w:rPr>
                <w:del w:id="521" w:author="SD" w:date="2019-07-18T19:52:00Z"/>
                <w:rFonts w:ascii="Arial" w:eastAsia="Arial" w:hAnsi="Arial" w:cs="Arial"/>
                <w:b/>
                <w:i/>
                <w:lang w:val="fr-MA"/>
              </w:rPr>
            </w:pPr>
          </w:p>
          <w:p w14:paraId="50D76EE4" w14:textId="741EA7AD" w:rsidR="003E78A6" w:rsidDel="0094652A" w:rsidRDefault="003E78A6">
            <w:pPr>
              <w:spacing w:after="0" w:line="240" w:lineRule="auto"/>
              <w:rPr>
                <w:del w:id="522" w:author="SD" w:date="2019-07-18T19:52:00Z"/>
                <w:rFonts w:ascii="Arial" w:eastAsia="Arial" w:hAnsi="Arial" w:cs="Arial"/>
                <w:b/>
                <w:i/>
                <w:lang w:val="fr-MA"/>
              </w:rPr>
            </w:pPr>
          </w:p>
          <w:p w14:paraId="73C6060E" w14:textId="571382FE" w:rsidR="003E78A6" w:rsidDel="0094652A" w:rsidRDefault="003E78A6">
            <w:pPr>
              <w:spacing w:after="0" w:line="240" w:lineRule="auto"/>
              <w:rPr>
                <w:del w:id="523" w:author="SD" w:date="2019-07-18T19:52:00Z"/>
                <w:rFonts w:ascii="Arial" w:eastAsia="Arial" w:hAnsi="Arial" w:cs="Arial"/>
                <w:b/>
                <w:i/>
                <w:lang w:val="fr-MA"/>
              </w:rPr>
            </w:pPr>
          </w:p>
          <w:p w14:paraId="0EE33024" w14:textId="229540E3" w:rsidR="003E78A6" w:rsidDel="0094652A" w:rsidRDefault="003E78A6">
            <w:pPr>
              <w:spacing w:after="0" w:line="240" w:lineRule="auto"/>
              <w:rPr>
                <w:del w:id="524" w:author="SD" w:date="2019-07-18T19:52:00Z"/>
                <w:rFonts w:ascii="Arial" w:eastAsia="Arial" w:hAnsi="Arial" w:cs="Arial"/>
                <w:b/>
                <w:i/>
                <w:lang w:val="fr-MA"/>
              </w:rPr>
            </w:pPr>
          </w:p>
          <w:p w14:paraId="3CBA7BAB" w14:textId="52E70C8C" w:rsidR="003E78A6" w:rsidDel="0094652A" w:rsidRDefault="003E78A6">
            <w:pPr>
              <w:spacing w:after="0" w:line="240" w:lineRule="auto"/>
              <w:rPr>
                <w:del w:id="525" w:author="SD" w:date="2019-07-18T19:52:00Z"/>
                <w:rFonts w:ascii="Arial" w:eastAsia="Arial" w:hAnsi="Arial" w:cs="Arial"/>
                <w:b/>
                <w:i/>
                <w:lang w:val="fr-MA"/>
              </w:rPr>
            </w:pPr>
          </w:p>
          <w:p w14:paraId="59271780" w14:textId="04D926A9" w:rsidR="003E78A6" w:rsidDel="0094652A" w:rsidRDefault="003E78A6">
            <w:pPr>
              <w:spacing w:after="0" w:line="240" w:lineRule="auto"/>
              <w:rPr>
                <w:del w:id="526" w:author="SD" w:date="2019-07-18T19:52:00Z"/>
                <w:rFonts w:ascii="Arial" w:eastAsia="Arial" w:hAnsi="Arial" w:cs="Arial"/>
                <w:b/>
                <w:i/>
                <w:lang w:val="fr-MA"/>
              </w:rPr>
            </w:pPr>
          </w:p>
          <w:p w14:paraId="4BBD752C" w14:textId="19ACE608" w:rsidR="003E78A6" w:rsidDel="0094652A" w:rsidRDefault="003E78A6">
            <w:pPr>
              <w:spacing w:after="0" w:line="240" w:lineRule="auto"/>
              <w:rPr>
                <w:del w:id="527" w:author="SD" w:date="2019-07-18T19:52:00Z"/>
                <w:rFonts w:ascii="Arial" w:eastAsia="Arial" w:hAnsi="Arial" w:cs="Arial"/>
                <w:b/>
                <w:i/>
                <w:lang w:val="fr-MA"/>
              </w:rPr>
            </w:pPr>
          </w:p>
          <w:p w14:paraId="3E44F380" w14:textId="19018312" w:rsidR="003E78A6" w:rsidDel="0094652A" w:rsidRDefault="003E78A6">
            <w:pPr>
              <w:spacing w:after="0" w:line="240" w:lineRule="auto"/>
              <w:rPr>
                <w:del w:id="528" w:author="SD" w:date="2019-07-18T19:52:00Z"/>
                <w:rFonts w:ascii="Arial" w:eastAsia="Arial" w:hAnsi="Arial" w:cs="Arial"/>
                <w:b/>
                <w:i/>
                <w:lang w:val="fr-MA"/>
              </w:rPr>
            </w:pPr>
          </w:p>
          <w:p w14:paraId="763E3928" w14:textId="6A0E0BEC" w:rsidR="003E78A6" w:rsidDel="0094652A" w:rsidRDefault="003E78A6">
            <w:pPr>
              <w:spacing w:after="0" w:line="240" w:lineRule="auto"/>
              <w:rPr>
                <w:del w:id="529" w:author="SD" w:date="2019-07-18T19:52:00Z"/>
                <w:rFonts w:ascii="Arial" w:eastAsia="Arial" w:hAnsi="Arial" w:cs="Arial"/>
                <w:b/>
                <w:i/>
                <w:lang w:val="fr-MA"/>
              </w:rPr>
            </w:pPr>
          </w:p>
          <w:p w14:paraId="4C23B48F" w14:textId="37EC5A64" w:rsidR="003E78A6" w:rsidDel="0094652A" w:rsidRDefault="003E78A6">
            <w:pPr>
              <w:spacing w:after="0" w:line="240" w:lineRule="auto"/>
              <w:rPr>
                <w:del w:id="530" w:author="SD" w:date="2019-07-18T19:52:00Z"/>
                <w:rFonts w:ascii="Arial" w:eastAsia="Arial" w:hAnsi="Arial" w:cs="Arial"/>
                <w:b/>
                <w:i/>
                <w:lang w:val="fr-MA"/>
              </w:rPr>
            </w:pPr>
          </w:p>
          <w:p w14:paraId="10D2A3B3" w14:textId="01547943" w:rsidR="003E78A6" w:rsidDel="0094652A" w:rsidRDefault="003E78A6">
            <w:pPr>
              <w:spacing w:after="0" w:line="240" w:lineRule="auto"/>
              <w:rPr>
                <w:del w:id="531" w:author="SD" w:date="2019-07-18T19:52:00Z"/>
                <w:rFonts w:ascii="Arial" w:eastAsia="Arial" w:hAnsi="Arial" w:cs="Arial"/>
                <w:b/>
                <w:i/>
                <w:lang w:val="fr-MA"/>
              </w:rPr>
            </w:pPr>
          </w:p>
          <w:p w14:paraId="7BDEC405" w14:textId="20BCA508" w:rsidR="003E78A6" w:rsidDel="0094652A" w:rsidRDefault="003E78A6">
            <w:pPr>
              <w:spacing w:after="0" w:line="240" w:lineRule="auto"/>
              <w:rPr>
                <w:del w:id="532" w:author="SD" w:date="2019-07-18T19:52:00Z"/>
                <w:rFonts w:ascii="Arial" w:eastAsia="Arial" w:hAnsi="Arial" w:cs="Arial"/>
                <w:b/>
                <w:i/>
                <w:lang w:val="fr-MA"/>
              </w:rPr>
            </w:pPr>
          </w:p>
          <w:p w14:paraId="6BCC90B8" w14:textId="16542F98" w:rsidR="003E78A6" w:rsidDel="0094652A" w:rsidRDefault="003E78A6">
            <w:pPr>
              <w:spacing w:after="0" w:line="240" w:lineRule="auto"/>
              <w:rPr>
                <w:del w:id="533" w:author="SD" w:date="2019-07-18T19:52:00Z"/>
                <w:rFonts w:ascii="Arial" w:eastAsia="Arial" w:hAnsi="Arial" w:cs="Arial"/>
                <w:b/>
                <w:i/>
                <w:lang w:val="fr-MA"/>
              </w:rPr>
            </w:pPr>
            <w:del w:id="534" w:author="SD" w:date="2019-07-18T19:52:00Z">
              <w:r w:rsidDel="0094652A">
                <w:rPr>
                  <w:rFonts w:ascii="Arial" w:eastAsia="Arial" w:hAnsi="Arial" w:cs="Arial"/>
                  <w:b/>
                  <w:i/>
                  <w:lang w:val="fr-MA"/>
                </w:rPr>
                <w:delText>EXPLICATION</w:delText>
              </w:r>
            </w:del>
          </w:p>
          <w:p w14:paraId="16FB8703" w14:textId="36B29886" w:rsidR="003E78A6" w:rsidDel="0094652A" w:rsidRDefault="003E78A6">
            <w:pPr>
              <w:spacing w:after="0" w:line="240" w:lineRule="auto"/>
              <w:rPr>
                <w:del w:id="535" w:author="SD" w:date="2019-07-18T19:52:00Z"/>
                <w:rFonts w:ascii="Arial" w:eastAsia="Arial" w:hAnsi="Arial" w:cs="Arial"/>
                <w:b/>
                <w:i/>
                <w:lang w:val="fr-MA"/>
              </w:rPr>
            </w:pPr>
          </w:p>
          <w:p w14:paraId="4A772E7E" w14:textId="7C92224D" w:rsidR="003E78A6" w:rsidDel="0094652A" w:rsidRDefault="003E78A6">
            <w:pPr>
              <w:spacing w:after="0" w:line="240" w:lineRule="auto"/>
              <w:rPr>
                <w:del w:id="536" w:author="SD" w:date="2019-07-18T19:52:00Z"/>
                <w:rFonts w:ascii="Arial" w:eastAsia="Arial" w:hAnsi="Arial" w:cs="Arial"/>
                <w:b/>
                <w:i/>
                <w:lang w:val="fr-MA"/>
              </w:rPr>
            </w:pPr>
          </w:p>
          <w:p w14:paraId="593F7EA6" w14:textId="0D3ADD49" w:rsidR="003E78A6" w:rsidDel="0094652A" w:rsidRDefault="003E78A6">
            <w:pPr>
              <w:spacing w:after="0" w:line="240" w:lineRule="auto"/>
              <w:rPr>
                <w:del w:id="537" w:author="SD" w:date="2019-07-18T19:52:00Z"/>
                <w:rFonts w:ascii="Arial" w:eastAsia="Arial" w:hAnsi="Arial" w:cs="Arial"/>
                <w:b/>
                <w:i/>
                <w:lang w:val="fr-MA"/>
              </w:rPr>
            </w:pPr>
          </w:p>
          <w:p w14:paraId="73EA8F34" w14:textId="2647EFFF" w:rsidR="003E78A6" w:rsidDel="0094652A" w:rsidRDefault="003E78A6">
            <w:pPr>
              <w:spacing w:after="0" w:line="240" w:lineRule="auto"/>
              <w:rPr>
                <w:del w:id="538" w:author="SD" w:date="2019-07-18T19:52:00Z"/>
                <w:rFonts w:ascii="Arial" w:eastAsia="Arial" w:hAnsi="Arial" w:cs="Arial"/>
                <w:b/>
                <w:i/>
                <w:lang w:val="fr-MA"/>
              </w:rPr>
            </w:pPr>
          </w:p>
          <w:p w14:paraId="0884A31F" w14:textId="30CEBF23" w:rsidR="003E78A6" w:rsidDel="0094652A" w:rsidRDefault="003E78A6">
            <w:pPr>
              <w:spacing w:after="0" w:line="240" w:lineRule="auto"/>
              <w:rPr>
                <w:del w:id="539" w:author="SD" w:date="2019-07-18T19:52:00Z"/>
                <w:rFonts w:ascii="Arial" w:eastAsia="Arial" w:hAnsi="Arial" w:cs="Arial"/>
                <w:b/>
                <w:i/>
                <w:lang w:val="fr-MA"/>
              </w:rPr>
            </w:pPr>
          </w:p>
          <w:p w14:paraId="63729F05" w14:textId="06876FB8" w:rsidR="003E78A6" w:rsidDel="0094652A" w:rsidRDefault="003E78A6">
            <w:pPr>
              <w:spacing w:after="0" w:line="240" w:lineRule="auto"/>
              <w:rPr>
                <w:del w:id="540" w:author="SD" w:date="2019-07-18T19:52:00Z"/>
                <w:rFonts w:ascii="Arial" w:eastAsia="Arial" w:hAnsi="Arial" w:cs="Arial"/>
                <w:b/>
                <w:i/>
                <w:lang w:val="fr-MA"/>
              </w:rPr>
            </w:pPr>
          </w:p>
          <w:p w14:paraId="3F4B7CF3" w14:textId="14D59CB2" w:rsidR="003E78A6" w:rsidDel="0094652A" w:rsidRDefault="003E78A6">
            <w:pPr>
              <w:spacing w:after="0" w:line="240" w:lineRule="auto"/>
              <w:rPr>
                <w:del w:id="541" w:author="SD" w:date="2019-07-18T19:52:00Z"/>
                <w:rFonts w:ascii="Arial" w:eastAsia="Arial" w:hAnsi="Arial" w:cs="Arial"/>
                <w:b/>
                <w:i/>
                <w:lang w:val="fr-MA"/>
              </w:rPr>
            </w:pPr>
          </w:p>
          <w:p w14:paraId="4E0552F7" w14:textId="61E90AA4" w:rsidR="003E78A6" w:rsidDel="0094652A" w:rsidRDefault="003E78A6">
            <w:pPr>
              <w:spacing w:after="0" w:line="240" w:lineRule="auto"/>
              <w:rPr>
                <w:del w:id="542" w:author="SD" w:date="2019-07-18T19:52:00Z"/>
                <w:rFonts w:ascii="Arial" w:eastAsia="Arial" w:hAnsi="Arial" w:cs="Arial"/>
                <w:b/>
                <w:i/>
                <w:lang w:val="fr-MA"/>
              </w:rPr>
            </w:pPr>
          </w:p>
          <w:p w14:paraId="3D4C9BA8" w14:textId="444A1556" w:rsidR="003E78A6" w:rsidDel="0094652A" w:rsidRDefault="003E78A6">
            <w:pPr>
              <w:spacing w:after="0" w:line="240" w:lineRule="auto"/>
              <w:rPr>
                <w:del w:id="543" w:author="SD" w:date="2019-07-18T19:52:00Z"/>
                <w:rFonts w:ascii="Arial" w:eastAsia="Arial" w:hAnsi="Arial" w:cs="Arial"/>
                <w:b/>
                <w:i/>
                <w:lang w:val="fr-MA"/>
              </w:rPr>
            </w:pPr>
          </w:p>
          <w:p w14:paraId="3EFC5246" w14:textId="69216353" w:rsidR="003E78A6" w:rsidDel="0094652A" w:rsidRDefault="003E78A6">
            <w:pPr>
              <w:spacing w:after="0" w:line="240" w:lineRule="auto"/>
              <w:rPr>
                <w:del w:id="544" w:author="SD" w:date="2019-07-18T19:52:00Z"/>
                <w:rFonts w:ascii="Arial" w:eastAsia="Arial" w:hAnsi="Arial" w:cs="Arial"/>
                <w:b/>
                <w:i/>
                <w:lang w:val="fr-MA"/>
              </w:rPr>
            </w:pPr>
          </w:p>
          <w:p w14:paraId="70ED23E3" w14:textId="40EC5440" w:rsidR="003E78A6" w:rsidDel="0094652A" w:rsidRDefault="003E78A6">
            <w:pPr>
              <w:spacing w:after="0" w:line="240" w:lineRule="auto"/>
              <w:rPr>
                <w:del w:id="545" w:author="SD" w:date="2019-07-18T19:52:00Z"/>
                <w:rFonts w:ascii="Arial" w:eastAsia="Arial" w:hAnsi="Arial" w:cs="Arial"/>
                <w:b/>
                <w:i/>
                <w:lang w:val="fr-MA"/>
              </w:rPr>
            </w:pPr>
          </w:p>
          <w:p w14:paraId="5486C136" w14:textId="4568E0B5" w:rsidR="003E78A6" w:rsidDel="0094652A" w:rsidRDefault="003E78A6">
            <w:pPr>
              <w:spacing w:after="0" w:line="240" w:lineRule="auto"/>
              <w:rPr>
                <w:del w:id="546" w:author="SD" w:date="2019-07-18T19:52:00Z"/>
                <w:rFonts w:ascii="Arial" w:eastAsia="Arial" w:hAnsi="Arial" w:cs="Arial"/>
                <w:b/>
                <w:i/>
                <w:lang w:val="fr-MA"/>
              </w:rPr>
            </w:pPr>
          </w:p>
          <w:p w14:paraId="50AF174C" w14:textId="63816834" w:rsidR="003E78A6" w:rsidDel="0094652A" w:rsidRDefault="003E78A6">
            <w:pPr>
              <w:spacing w:after="0" w:line="240" w:lineRule="auto"/>
              <w:rPr>
                <w:del w:id="547" w:author="SD" w:date="2019-07-18T19:52:00Z"/>
                <w:rFonts w:ascii="Arial" w:eastAsia="Arial" w:hAnsi="Arial" w:cs="Arial"/>
                <w:b/>
                <w:i/>
                <w:lang w:val="fr-MA"/>
              </w:rPr>
            </w:pPr>
          </w:p>
          <w:p w14:paraId="681DA0EA" w14:textId="768774AB" w:rsidR="003E78A6" w:rsidDel="0094652A" w:rsidRDefault="003E78A6">
            <w:pPr>
              <w:spacing w:after="0" w:line="240" w:lineRule="auto"/>
              <w:rPr>
                <w:del w:id="548" w:author="SD" w:date="2019-07-18T19:52:00Z"/>
                <w:rFonts w:ascii="Arial" w:eastAsia="Arial" w:hAnsi="Arial" w:cs="Arial"/>
                <w:b/>
                <w:i/>
                <w:lang w:val="fr-MA"/>
              </w:rPr>
            </w:pPr>
          </w:p>
          <w:p w14:paraId="53B316D6" w14:textId="4593C5E6" w:rsidR="003E78A6" w:rsidDel="0094652A" w:rsidRDefault="003E78A6">
            <w:pPr>
              <w:spacing w:after="0" w:line="240" w:lineRule="auto"/>
              <w:rPr>
                <w:del w:id="549" w:author="SD" w:date="2019-07-18T19:52:00Z"/>
                <w:rFonts w:ascii="Arial" w:eastAsia="Arial" w:hAnsi="Arial" w:cs="Arial"/>
                <w:b/>
                <w:i/>
                <w:lang w:val="fr-MA"/>
              </w:rPr>
            </w:pPr>
          </w:p>
          <w:p w14:paraId="187FE3D1" w14:textId="511BD31C" w:rsidR="003E78A6" w:rsidDel="0094652A" w:rsidRDefault="003E78A6">
            <w:pPr>
              <w:spacing w:after="0" w:line="240" w:lineRule="auto"/>
              <w:rPr>
                <w:del w:id="550" w:author="SD" w:date="2019-07-18T19:52:00Z"/>
                <w:rFonts w:ascii="Arial" w:eastAsia="Arial" w:hAnsi="Arial" w:cs="Arial"/>
                <w:b/>
                <w:i/>
                <w:lang w:val="fr-MA"/>
              </w:rPr>
            </w:pPr>
          </w:p>
          <w:p w14:paraId="7D5374C1" w14:textId="337EA8BF" w:rsidR="003E78A6" w:rsidDel="0094652A" w:rsidRDefault="003E78A6">
            <w:pPr>
              <w:spacing w:after="0" w:line="240" w:lineRule="auto"/>
              <w:rPr>
                <w:del w:id="551" w:author="SD" w:date="2019-07-18T19:52:00Z"/>
                <w:rFonts w:ascii="Arial" w:eastAsia="Arial" w:hAnsi="Arial" w:cs="Arial"/>
                <w:b/>
                <w:i/>
                <w:lang w:val="fr-MA"/>
              </w:rPr>
            </w:pPr>
          </w:p>
          <w:p w14:paraId="05B31A49" w14:textId="1D1C7D7B" w:rsidR="003E78A6" w:rsidDel="0094652A" w:rsidRDefault="003E78A6">
            <w:pPr>
              <w:spacing w:after="0" w:line="240" w:lineRule="auto"/>
              <w:rPr>
                <w:del w:id="552" w:author="SD" w:date="2019-07-18T19:52:00Z"/>
                <w:rFonts w:ascii="Arial" w:eastAsia="Arial" w:hAnsi="Arial" w:cs="Arial"/>
                <w:b/>
                <w:i/>
                <w:lang w:val="fr-MA"/>
              </w:rPr>
            </w:pPr>
          </w:p>
          <w:p w14:paraId="430413E6" w14:textId="6906A635" w:rsidR="003E78A6" w:rsidDel="0094652A" w:rsidRDefault="003E78A6">
            <w:pPr>
              <w:spacing w:after="0" w:line="240" w:lineRule="auto"/>
              <w:rPr>
                <w:del w:id="553" w:author="SD" w:date="2019-07-18T19:52:00Z"/>
                <w:rFonts w:ascii="Arial" w:eastAsia="Arial" w:hAnsi="Arial" w:cs="Arial"/>
                <w:b/>
                <w:i/>
                <w:lang w:val="fr-MA"/>
              </w:rPr>
            </w:pPr>
          </w:p>
          <w:p w14:paraId="0E7C2CEF" w14:textId="3F2326E1" w:rsidR="003E78A6" w:rsidDel="0094652A" w:rsidRDefault="003E78A6">
            <w:pPr>
              <w:spacing w:after="0" w:line="240" w:lineRule="auto"/>
              <w:rPr>
                <w:del w:id="554" w:author="SD" w:date="2019-07-18T19:52:00Z"/>
                <w:rFonts w:ascii="Arial" w:eastAsia="Arial" w:hAnsi="Arial" w:cs="Arial"/>
                <w:b/>
                <w:i/>
                <w:lang w:val="fr-MA"/>
              </w:rPr>
            </w:pPr>
          </w:p>
          <w:p w14:paraId="4CD48026" w14:textId="42976798" w:rsidR="003E78A6" w:rsidDel="0094652A" w:rsidRDefault="003E78A6">
            <w:pPr>
              <w:spacing w:after="0" w:line="240" w:lineRule="auto"/>
              <w:rPr>
                <w:del w:id="555" w:author="SD" w:date="2019-07-18T19:52:00Z"/>
                <w:rFonts w:ascii="Arial" w:eastAsia="Arial" w:hAnsi="Arial" w:cs="Arial"/>
                <w:b/>
                <w:i/>
                <w:lang w:val="fr-MA"/>
              </w:rPr>
            </w:pPr>
          </w:p>
          <w:p w14:paraId="0F451BE8" w14:textId="456E1499" w:rsidR="003E78A6" w:rsidDel="0094652A" w:rsidRDefault="003E78A6">
            <w:pPr>
              <w:spacing w:after="0" w:line="240" w:lineRule="auto"/>
              <w:rPr>
                <w:del w:id="556" w:author="SD" w:date="2019-07-18T19:52:00Z"/>
                <w:rFonts w:ascii="Arial" w:eastAsia="Arial" w:hAnsi="Arial" w:cs="Arial"/>
                <w:b/>
                <w:i/>
                <w:lang w:val="fr-MA"/>
              </w:rPr>
            </w:pPr>
          </w:p>
          <w:p w14:paraId="694C4E8C" w14:textId="2B191E61" w:rsidR="003E78A6" w:rsidDel="0094652A" w:rsidRDefault="003E78A6">
            <w:pPr>
              <w:spacing w:after="0" w:line="240" w:lineRule="auto"/>
              <w:rPr>
                <w:del w:id="557" w:author="SD" w:date="2019-07-18T19:52:00Z"/>
                <w:rFonts w:ascii="Arial" w:eastAsia="Arial" w:hAnsi="Arial" w:cs="Arial"/>
                <w:b/>
                <w:i/>
                <w:lang w:val="fr-MA"/>
              </w:rPr>
            </w:pPr>
          </w:p>
          <w:p w14:paraId="2F6E44B3" w14:textId="7DAF3F2F" w:rsidR="003E78A6" w:rsidDel="0094652A" w:rsidRDefault="003E78A6">
            <w:pPr>
              <w:spacing w:after="0" w:line="240" w:lineRule="auto"/>
              <w:rPr>
                <w:del w:id="558" w:author="SD" w:date="2019-07-18T19:52:00Z"/>
                <w:rFonts w:ascii="Arial" w:eastAsia="Arial" w:hAnsi="Arial" w:cs="Arial"/>
                <w:b/>
                <w:i/>
                <w:lang w:val="fr-MA"/>
              </w:rPr>
            </w:pPr>
          </w:p>
          <w:p w14:paraId="344E59D3" w14:textId="4717E702" w:rsidR="003E78A6" w:rsidDel="0094652A" w:rsidRDefault="003E78A6">
            <w:pPr>
              <w:spacing w:after="0" w:line="240" w:lineRule="auto"/>
              <w:rPr>
                <w:del w:id="559" w:author="SD" w:date="2019-07-18T19:52:00Z"/>
                <w:rFonts w:ascii="Arial" w:eastAsia="Arial" w:hAnsi="Arial" w:cs="Arial"/>
                <w:b/>
                <w:i/>
                <w:lang w:val="fr-MA"/>
              </w:rPr>
            </w:pPr>
          </w:p>
          <w:p w14:paraId="3CD8C27A" w14:textId="7B061828" w:rsidR="003E78A6" w:rsidDel="0094652A" w:rsidRDefault="003E78A6">
            <w:pPr>
              <w:spacing w:after="0" w:line="240" w:lineRule="auto"/>
              <w:rPr>
                <w:del w:id="560" w:author="SD" w:date="2019-07-18T19:52:00Z"/>
                <w:rFonts w:ascii="Arial" w:eastAsia="Arial" w:hAnsi="Arial" w:cs="Arial"/>
                <w:b/>
                <w:i/>
                <w:lang w:val="fr-MA"/>
              </w:rPr>
            </w:pPr>
          </w:p>
          <w:p w14:paraId="62A99F74" w14:textId="33D9ADF8" w:rsidR="003E78A6" w:rsidDel="0094652A" w:rsidRDefault="003E78A6">
            <w:pPr>
              <w:spacing w:after="0" w:line="240" w:lineRule="auto"/>
              <w:rPr>
                <w:del w:id="561" w:author="SD" w:date="2019-07-18T19:52:00Z"/>
                <w:rFonts w:ascii="Arial" w:eastAsia="Arial" w:hAnsi="Arial" w:cs="Arial"/>
                <w:b/>
                <w:i/>
                <w:lang w:val="fr-MA"/>
              </w:rPr>
            </w:pPr>
          </w:p>
          <w:p w14:paraId="20571CE1" w14:textId="63C92D04" w:rsidR="003E78A6" w:rsidDel="0094652A" w:rsidRDefault="003E78A6">
            <w:pPr>
              <w:spacing w:after="0" w:line="240" w:lineRule="auto"/>
              <w:rPr>
                <w:del w:id="562" w:author="SD" w:date="2019-07-18T19:52:00Z"/>
                <w:rFonts w:ascii="Arial" w:eastAsia="Arial" w:hAnsi="Arial" w:cs="Arial"/>
                <w:b/>
                <w:i/>
                <w:lang w:val="fr-MA"/>
              </w:rPr>
            </w:pPr>
            <w:del w:id="563" w:author="SD" w:date="2019-07-18T19:52:00Z">
              <w:r w:rsidRPr="003E78A6" w:rsidDel="0094652A">
                <w:rPr>
                  <w:rFonts w:ascii="Arial" w:eastAsia="Arial" w:hAnsi="Arial" w:cs="Arial"/>
                  <w:b/>
                  <w:i/>
                  <w:lang w:val="fr-MA"/>
                </w:rPr>
                <w:delText>discussion plénière</w:delText>
              </w:r>
            </w:del>
          </w:p>
          <w:p w14:paraId="66A1A932" w14:textId="37D0D955" w:rsidR="003E78A6" w:rsidDel="0094652A" w:rsidRDefault="003E78A6">
            <w:pPr>
              <w:spacing w:after="0" w:line="240" w:lineRule="auto"/>
              <w:rPr>
                <w:del w:id="564" w:author="SD" w:date="2019-07-18T19:52:00Z"/>
                <w:rFonts w:ascii="Arial" w:eastAsia="Arial" w:hAnsi="Arial" w:cs="Arial"/>
                <w:b/>
                <w:i/>
                <w:lang w:val="fr-MA"/>
              </w:rPr>
            </w:pPr>
          </w:p>
          <w:p w14:paraId="62E4DD4C" w14:textId="622E546A" w:rsidR="003E78A6" w:rsidDel="0094652A" w:rsidRDefault="003E78A6">
            <w:pPr>
              <w:spacing w:after="0" w:line="240" w:lineRule="auto"/>
              <w:rPr>
                <w:del w:id="565" w:author="SD" w:date="2019-07-18T19:52:00Z"/>
                <w:rFonts w:ascii="Arial" w:eastAsia="Arial" w:hAnsi="Arial" w:cs="Arial"/>
                <w:b/>
                <w:i/>
                <w:lang w:val="fr-MA"/>
              </w:rPr>
            </w:pPr>
          </w:p>
          <w:p w14:paraId="010A894D" w14:textId="26694BBD" w:rsidR="003E78A6" w:rsidDel="0094652A" w:rsidRDefault="003E78A6">
            <w:pPr>
              <w:spacing w:after="0" w:line="240" w:lineRule="auto"/>
              <w:rPr>
                <w:del w:id="566" w:author="SD" w:date="2019-07-18T19:52:00Z"/>
                <w:rFonts w:ascii="Arial" w:eastAsia="Arial" w:hAnsi="Arial" w:cs="Arial"/>
                <w:b/>
                <w:i/>
                <w:lang w:val="fr-MA"/>
              </w:rPr>
            </w:pPr>
          </w:p>
          <w:p w14:paraId="0C41F68A" w14:textId="308B5459" w:rsidR="003E78A6" w:rsidDel="0094652A" w:rsidRDefault="003E78A6">
            <w:pPr>
              <w:spacing w:after="0" w:line="240" w:lineRule="auto"/>
              <w:rPr>
                <w:del w:id="567" w:author="SD" w:date="2019-07-18T19:52:00Z"/>
                <w:rFonts w:ascii="Arial" w:eastAsia="Arial" w:hAnsi="Arial" w:cs="Arial"/>
                <w:b/>
                <w:i/>
                <w:lang w:val="fr-MA"/>
              </w:rPr>
            </w:pPr>
          </w:p>
          <w:p w14:paraId="599BBC03" w14:textId="6C2FA722" w:rsidR="003E78A6" w:rsidDel="0094652A" w:rsidRDefault="003E78A6">
            <w:pPr>
              <w:spacing w:after="0" w:line="240" w:lineRule="auto"/>
              <w:rPr>
                <w:del w:id="568" w:author="SD" w:date="2019-07-18T19:52:00Z"/>
                <w:rFonts w:ascii="Arial" w:eastAsia="Arial" w:hAnsi="Arial" w:cs="Arial"/>
                <w:b/>
                <w:i/>
                <w:lang w:val="fr-MA"/>
              </w:rPr>
            </w:pPr>
          </w:p>
          <w:p w14:paraId="4688A70E" w14:textId="7B2BA428" w:rsidR="003E78A6" w:rsidDel="0094652A" w:rsidRDefault="003E78A6">
            <w:pPr>
              <w:spacing w:after="0" w:line="240" w:lineRule="auto"/>
              <w:rPr>
                <w:del w:id="569" w:author="SD" w:date="2019-07-18T19:52:00Z"/>
                <w:rFonts w:ascii="Arial" w:eastAsia="Arial" w:hAnsi="Arial" w:cs="Arial"/>
                <w:b/>
                <w:i/>
                <w:lang w:val="fr-MA"/>
              </w:rPr>
            </w:pPr>
          </w:p>
          <w:p w14:paraId="037D8BB9" w14:textId="54458672" w:rsidR="003E78A6" w:rsidDel="0094652A" w:rsidRDefault="003E78A6">
            <w:pPr>
              <w:spacing w:after="0" w:line="240" w:lineRule="auto"/>
              <w:rPr>
                <w:del w:id="570" w:author="SD" w:date="2019-07-18T19:52:00Z"/>
                <w:rFonts w:ascii="Arial" w:eastAsia="Arial" w:hAnsi="Arial" w:cs="Arial"/>
                <w:b/>
                <w:i/>
                <w:lang w:val="fr-MA"/>
              </w:rPr>
            </w:pPr>
          </w:p>
          <w:p w14:paraId="0265DE33" w14:textId="0A439D42" w:rsidR="003E78A6" w:rsidDel="0094652A" w:rsidRDefault="003E78A6">
            <w:pPr>
              <w:spacing w:after="0" w:line="240" w:lineRule="auto"/>
              <w:rPr>
                <w:del w:id="571" w:author="SD" w:date="2019-07-18T19:52:00Z"/>
                <w:rFonts w:ascii="Arial" w:eastAsia="Arial" w:hAnsi="Arial" w:cs="Arial"/>
                <w:b/>
                <w:i/>
                <w:lang w:val="fr-MA"/>
              </w:rPr>
            </w:pPr>
          </w:p>
          <w:p w14:paraId="190A0187" w14:textId="5EF49849" w:rsidR="003E78A6" w:rsidDel="0094652A" w:rsidRDefault="003E78A6">
            <w:pPr>
              <w:spacing w:after="0" w:line="240" w:lineRule="auto"/>
              <w:rPr>
                <w:del w:id="572" w:author="SD" w:date="2019-07-18T19:52:00Z"/>
                <w:rFonts w:ascii="Arial" w:eastAsia="Arial" w:hAnsi="Arial" w:cs="Arial"/>
                <w:b/>
                <w:i/>
                <w:lang w:val="fr-MA"/>
              </w:rPr>
            </w:pPr>
          </w:p>
          <w:p w14:paraId="2FE957F6" w14:textId="688301E8" w:rsidR="003E78A6" w:rsidDel="0094652A" w:rsidRDefault="003E78A6">
            <w:pPr>
              <w:spacing w:after="0" w:line="240" w:lineRule="auto"/>
              <w:rPr>
                <w:del w:id="573" w:author="SD" w:date="2019-07-18T19:52:00Z"/>
                <w:rFonts w:ascii="Arial" w:eastAsia="Arial" w:hAnsi="Arial" w:cs="Arial"/>
                <w:b/>
                <w:i/>
                <w:lang w:val="fr-MA"/>
              </w:rPr>
            </w:pPr>
          </w:p>
          <w:p w14:paraId="25E04086" w14:textId="04ED15E0" w:rsidR="003E78A6" w:rsidDel="0094652A" w:rsidRDefault="003E78A6">
            <w:pPr>
              <w:spacing w:after="0" w:line="240" w:lineRule="auto"/>
              <w:rPr>
                <w:del w:id="574" w:author="SD" w:date="2019-07-18T19:52:00Z"/>
                <w:rFonts w:ascii="Arial" w:eastAsia="Arial" w:hAnsi="Arial" w:cs="Arial"/>
                <w:b/>
                <w:i/>
                <w:lang w:val="fr-MA"/>
              </w:rPr>
            </w:pPr>
          </w:p>
          <w:p w14:paraId="27182B73" w14:textId="166CD7C4" w:rsidR="003E78A6" w:rsidDel="0094652A" w:rsidRDefault="003E78A6">
            <w:pPr>
              <w:spacing w:after="0" w:line="240" w:lineRule="auto"/>
              <w:rPr>
                <w:del w:id="575" w:author="SD" w:date="2019-07-18T19:52:00Z"/>
                <w:rFonts w:ascii="Arial" w:eastAsia="Arial" w:hAnsi="Arial" w:cs="Arial"/>
                <w:b/>
                <w:i/>
                <w:lang w:val="fr-MA"/>
              </w:rPr>
            </w:pPr>
          </w:p>
          <w:p w14:paraId="65479B4A" w14:textId="689E462E" w:rsidR="003E78A6" w:rsidDel="0094652A" w:rsidRDefault="003E78A6">
            <w:pPr>
              <w:spacing w:after="0" w:line="240" w:lineRule="auto"/>
              <w:rPr>
                <w:del w:id="576" w:author="SD" w:date="2019-07-18T19:52:00Z"/>
                <w:rFonts w:ascii="Arial" w:eastAsia="Arial" w:hAnsi="Arial" w:cs="Arial"/>
                <w:b/>
                <w:i/>
                <w:lang w:val="fr-MA"/>
              </w:rPr>
            </w:pPr>
          </w:p>
          <w:p w14:paraId="071D4EC9" w14:textId="1AF73399" w:rsidR="003E78A6" w:rsidDel="0094652A" w:rsidRDefault="003E78A6">
            <w:pPr>
              <w:spacing w:after="0" w:line="240" w:lineRule="auto"/>
              <w:rPr>
                <w:del w:id="577" w:author="SD" w:date="2019-07-18T19:52:00Z"/>
                <w:rFonts w:ascii="Arial" w:eastAsia="Arial" w:hAnsi="Arial" w:cs="Arial"/>
                <w:b/>
                <w:i/>
                <w:lang w:val="fr-MA"/>
              </w:rPr>
            </w:pPr>
          </w:p>
          <w:p w14:paraId="0A6433E3" w14:textId="188322BE" w:rsidR="003E78A6" w:rsidDel="0094652A" w:rsidRDefault="003E78A6">
            <w:pPr>
              <w:spacing w:after="0" w:line="240" w:lineRule="auto"/>
              <w:rPr>
                <w:del w:id="578" w:author="SD" w:date="2019-07-18T19:52:00Z"/>
                <w:rFonts w:ascii="Arial" w:eastAsia="Arial" w:hAnsi="Arial" w:cs="Arial"/>
                <w:b/>
                <w:i/>
                <w:lang w:val="fr-MA"/>
              </w:rPr>
            </w:pPr>
          </w:p>
          <w:p w14:paraId="41274E27" w14:textId="020BB56B" w:rsidR="003E78A6" w:rsidDel="0094652A" w:rsidRDefault="003E78A6">
            <w:pPr>
              <w:spacing w:after="0" w:line="240" w:lineRule="auto"/>
              <w:rPr>
                <w:del w:id="579" w:author="SD" w:date="2019-07-18T19:52:00Z"/>
                <w:rFonts w:ascii="Arial" w:eastAsia="Arial" w:hAnsi="Arial" w:cs="Arial"/>
                <w:b/>
                <w:i/>
                <w:lang w:val="fr-MA"/>
              </w:rPr>
            </w:pPr>
            <w:del w:id="580" w:author="SD" w:date="2019-07-18T19:52:00Z">
              <w:r w:rsidRPr="003E78A6" w:rsidDel="0094652A">
                <w:rPr>
                  <w:rFonts w:ascii="Arial" w:eastAsia="Arial" w:hAnsi="Arial" w:cs="Arial"/>
                  <w:b/>
                  <w:i/>
                  <w:lang w:val="fr-MA"/>
                </w:rPr>
                <w:delText>discussion plénière</w:delText>
              </w:r>
            </w:del>
          </w:p>
          <w:p w14:paraId="2C7B6C5C" w14:textId="163B7DA6" w:rsidR="003E78A6" w:rsidDel="0094652A" w:rsidRDefault="003E78A6">
            <w:pPr>
              <w:spacing w:after="0" w:line="240" w:lineRule="auto"/>
              <w:rPr>
                <w:del w:id="581" w:author="SD" w:date="2019-07-18T19:52:00Z"/>
                <w:rFonts w:ascii="Arial" w:eastAsia="Arial" w:hAnsi="Arial" w:cs="Arial"/>
                <w:b/>
                <w:i/>
                <w:lang w:val="fr-MA"/>
              </w:rPr>
            </w:pPr>
          </w:p>
          <w:p w14:paraId="15F8CF14" w14:textId="0350107E" w:rsidR="003E78A6" w:rsidDel="0094652A" w:rsidRDefault="003E78A6">
            <w:pPr>
              <w:spacing w:after="0" w:line="240" w:lineRule="auto"/>
              <w:rPr>
                <w:del w:id="582" w:author="SD" w:date="2019-07-18T19:52:00Z"/>
                <w:rFonts w:ascii="Arial" w:eastAsia="Arial" w:hAnsi="Arial" w:cs="Arial"/>
                <w:b/>
                <w:i/>
                <w:lang w:val="fr-MA"/>
              </w:rPr>
            </w:pPr>
          </w:p>
          <w:p w14:paraId="052CFAF3" w14:textId="31956B52" w:rsidR="003E78A6" w:rsidDel="0094652A" w:rsidRDefault="003E78A6">
            <w:pPr>
              <w:spacing w:after="0" w:line="240" w:lineRule="auto"/>
              <w:rPr>
                <w:del w:id="583" w:author="SD" w:date="2019-07-18T19:52:00Z"/>
                <w:rFonts w:ascii="Arial" w:eastAsia="Arial" w:hAnsi="Arial" w:cs="Arial"/>
                <w:b/>
                <w:i/>
                <w:lang w:val="fr-MA"/>
              </w:rPr>
            </w:pPr>
          </w:p>
          <w:p w14:paraId="29A3F719" w14:textId="4C42EF73" w:rsidR="003E78A6" w:rsidDel="0094652A" w:rsidRDefault="003E78A6">
            <w:pPr>
              <w:spacing w:after="0" w:line="240" w:lineRule="auto"/>
              <w:rPr>
                <w:del w:id="584" w:author="SD" w:date="2019-07-18T19:52:00Z"/>
                <w:rFonts w:ascii="Arial" w:eastAsia="Arial" w:hAnsi="Arial" w:cs="Arial"/>
                <w:b/>
                <w:i/>
                <w:lang w:val="fr-MA"/>
              </w:rPr>
            </w:pPr>
          </w:p>
          <w:p w14:paraId="124B441D" w14:textId="3EE8E445" w:rsidR="003E78A6" w:rsidDel="0094652A" w:rsidRDefault="003E78A6">
            <w:pPr>
              <w:spacing w:after="0" w:line="240" w:lineRule="auto"/>
              <w:rPr>
                <w:del w:id="585" w:author="SD" w:date="2019-07-18T19:52:00Z"/>
                <w:rFonts w:ascii="Arial" w:eastAsia="Arial" w:hAnsi="Arial" w:cs="Arial"/>
                <w:b/>
                <w:i/>
                <w:lang w:val="fr-MA"/>
              </w:rPr>
            </w:pPr>
          </w:p>
          <w:p w14:paraId="6C80D1B1" w14:textId="078A0E93" w:rsidR="003E78A6" w:rsidDel="0094652A" w:rsidRDefault="003E78A6">
            <w:pPr>
              <w:spacing w:after="0" w:line="240" w:lineRule="auto"/>
              <w:rPr>
                <w:del w:id="586" w:author="SD" w:date="2019-07-18T19:52:00Z"/>
                <w:rFonts w:ascii="Arial" w:eastAsia="Arial" w:hAnsi="Arial" w:cs="Arial"/>
                <w:b/>
                <w:i/>
                <w:lang w:val="fr-MA"/>
              </w:rPr>
            </w:pPr>
          </w:p>
          <w:p w14:paraId="24F9663E" w14:textId="565DD945" w:rsidR="003E78A6" w:rsidDel="0094652A" w:rsidRDefault="003E78A6">
            <w:pPr>
              <w:spacing w:after="0" w:line="240" w:lineRule="auto"/>
              <w:rPr>
                <w:del w:id="587" w:author="SD" w:date="2019-07-18T19:52:00Z"/>
                <w:rFonts w:ascii="Arial" w:eastAsia="Arial" w:hAnsi="Arial" w:cs="Arial"/>
                <w:b/>
                <w:i/>
                <w:lang w:val="fr-MA"/>
              </w:rPr>
            </w:pPr>
          </w:p>
          <w:p w14:paraId="0ED42494" w14:textId="69650AEC" w:rsidR="003E78A6" w:rsidDel="0094652A" w:rsidRDefault="003E78A6">
            <w:pPr>
              <w:spacing w:after="0" w:line="240" w:lineRule="auto"/>
              <w:rPr>
                <w:del w:id="588" w:author="SD" w:date="2019-07-18T19:52:00Z"/>
                <w:rFonts w:ascii="Arial" w:eastAsia="Arial" w:hAnsi="Arial" w:cs="Arial"/>
                <w:b/>
                <w:i/>
                <w:lang w:val="fr-MA"/>
              </w:rPr>
            </w:pPr>
          </w:p>
          <w:p w14:paraId="7B8C0340" w14:textId="6460FE49" w:rsidR="003E78A6" w:rsidDel="0094652A" w:rsidRDefault="003E78A6">
            <w:pPr>
              <w:spacing w:after="0" w:line="240" w:lineRule="auto"/>
              <w:rPr>
                <w:del w:id="589" w:author="SD" w:date="2019-07-18T19:52:00Z"/>
                <w:rFonts w:ascii="Arial" w:eastAsia="Arial" w:hAnsi="Arial" w:cs="Arial"/>
                <w:b/>
                <w:i/>
                <w:lang w:val="fr-MA"/>
              </w:rPr>
            </w:pPr>
          </w:p>
          <w:p w14:paraId="4565A503" w14:textId="78082EB4" w:rsidR="003E78A6" w:rsidDel="0094652A" w:rsidRDefault="003E78A6">
            <w:pPr>
              <w:spacing w:after="0" w:line="240" w:lineRule="auto"/>
              <w:rPr>
                <w:del w:id="590" w:author="SD" w:date="2019-07-18T19:52:00Z"/>
                <w:rFonts w:ascii="Arial" w:eastAsia="Arial" w:hAnsi="Arial" w:cs="Arial"/>
                <w:b/>
                <w:i/>
                <w:lang w:val="fr-MA"/>
              </w:rPr>
            </w:pPr>
          </w:p>
          <w:p w14:paraId="67783A2E" w14:textId="6CF496B7" w:rsidR="003E78A6" w:rsidDel="0094652A" w:rsidRDefault="003E78A6">
            <w:pPr>
              <w:spacing w:after="0" w:line="240" w:lineRule="auto"/>
              <w:rPr>
                <w:del w:id="591" w:author="SD" w:date="2019-07-18T19:52:00Z"/>
                <w:rFonts w:ascii="Arial" w:eastAsia="Arial" w:hAnsi="Arial" w:cs="Arial"/>
                <w:b/>
                <w:i/>
                <w:lang w:val="fr-MA"/>
              </w:rPr>
            </w:pPr>
          </w:p>
          <w:p w14:paraId="0A5CEB9A" w14:textId="7E46D6E6" w:rsidR="003E78A6" w:rsidDel="0094652A" w:rsidRDefault="003E78A6">
            <w:pPr>
              <w:spacing w:after="0" w:line="240" w:lineRule="auto"/>
              <w:rPr>
                <w:del w:id="592" w:author="SD" w:date="2019-07-18T19:52:00Z"/>
                <w:rFonts w:ascii="Arial" w:eastAsia="Arial" w:hAnsi="Arial" w:cs="Arial"/>
                <w:b/>
                <w:i/>
                <w:lang w:val="fr-MA"/>
              </w:rPr>
            </w:pPr>
          </w:p>
          <w:p w14:paraId="29C73436" w14:textId="7EAF2F76" w:rsidR="003E78A6" w:rsidDel="0094652A" w:rsidRDefault="003E78A6">
            <w:pPr>
              <w:spacing w:after="0" w:line="240" w:lineRule="auto"/>
              <w:rPr>
                <w:del w:id="593" w:author="SD" w:date="2019-07-18T19:52:00Z"/>
                <w:rFonts w:ascii="Arial" w:eastAsia="Arial" w:hAnsi="Arial" w:cs="Arial"/>
                <w:b/>
                <w:i/>
                <w:lang w:val="fr-MA"/>
              </w:rPr>
            </w:pPr>
          </w:p>
          <w:p w14:paraId="5A2AB71C" w14:textId="21BCB017" w:rsidR="003E78A6" w:rsidDel="0094652A" w:rsidRDefault="003E78A6">
            <w:pPr>
              <w:spacing w:after="0" w:line="240" w:lineRule="auto"/>
              <w:rPr>
                <w:del w:id="594" w:author="SD" w:date="2019-07-18T19:52:00Z"/>
                <w:rFonts w:ascii="Arial" w:eastAsia="Arial" w:hAnsi="Arial" w:cs="Arial"/>
                <w:b/>
                <w:i/>
                <w:lang w:val="fr-MA"/>
              </w:rPr>
            </w:pPr>
          </w:p>
          <w:p w14:paraId="33BF8F8E" w14:textId="5EBC1D53" w:rsidR="003E78A6" w:rsidDel="0094652A" w:rsidRDefault="003E78A6">
            <w:pPr>
              <w:spacing w:after="0" w:line="240" w:lineRule="auto"/>
              <w:rPr>
                <w:del w:id="595" w:author="SD" w:date="2019-07-18T19:52:00Z"/>
                <w:rFonts w:ascii="Arial" w:eastAsia="Arial" w:hAnsi="Arial" w:cs="Arial"/>
                <w:b/>
                <w:i/>
                <w:lang w:val="fr-MA"/>
              </w:rPr>
            </w:pPr>
          </w:p>
          <w:p w14:paraId="56F30104" w14:textId="71BDD11E" w:rsidR="003E78A6" w:rsidDel="0094652A" w:rsidRDefault="003E78A6">
            <w:pPr>
              <w:spacing w:after="0" w:line="240" w:lineRule="auto"/>
              <w:rPr>
                <w:del w:id="596" w:author="SD" w:date="2019-07-18T19:52:00Z"/>
                <w:rFonts w:ascii="Arial" w:eastAsia="Arial" w:hAnsi="Arial" w:cs="Arial"/>
                <w:b/>
                <w:i/>
                <w:lang w:val="fr-MA"/>
              </w:rPr>
            </w:pPr>
          </w:p>
          <w:p w14:paraId="437AECC4" w14:textId="6546651C" w:rsidR="003E78A6" w:rsidDel="0094652A" w:rsidRDefault="003E78A6">
            <w:pPr>
              <w:spacing w:after="0" w:line="240" w:lineRule="auto"/>
              <w:rPr>
                <w:del w:id="597" w:author="SD" w:date="2019-07-18T19:52:00Z"/>
                <w:rFonts w:ascii="Arial" w:eastAsia="Arial" w:hAnsi="Arial" w:cs="Arial"/>
                <w:b/>
                <w:i/>
                <w:lang w:val="fr-MA"/>
              </w:rPr>
            </w:pPr>
            <w:del w:id="598" w:author="SD" w:date="2019-07-18T19:52:00Z">
              <w:r w:rsidRPr="003E78A6" w:rsidDel="0094652A">
                <w:rPr>
                  <w:rFonts w:ascii="Arial" w:eastAsia="Arial" w:hAnsi="Arial" w:cs="Arial"/>
                  <w:b/>
                  <w:i/>
                  <w:lang w:val="fr-MA"/>
                </w:rPr>
                <w:delText>discussion plénière</w:delText>
              </w:r>
            </w:del>
          </w:p>
          <w:p w14:paraId="6EC5E61B" w14:textId="58A1D55D" w:rsidR="003E78A6" w:rsidDel="0094652A" w:rsidRDefault="003E78A6">
            <w:pPr>
              <w:spacing w:after="0" w:line="240" w:lineRule="auto"/>
              <w:rPr>
                <w:del w:id="599" w:author="SD" w:date="2019-07-18T19:52:00Z"/>
                <w:rFonts w:ascii="Arial" w:eastAsia="Arial" w:hAnsi="Arial" w:cs="Arial"/>
                <w:b/>
                <w:i/>
                <w:lang w:val="fr-MA"/>
              </w:rPr>
            </w:pPr>
          </w:p>
          <w:p w14:paraId="39199092" w14:textId="538323BB" w:rsidR="003E78A6" w:rsidDel="0094652A" w:rsidRDefault="003E78A6">
            <w:pPr>
              <w:spacing w:after="0" w:line="240" w:lineRule="auto"/>
              <w:rPr>
                <w:del w:id="600" w:author="SD" w:date="2019-07-18T19:52:00Z"/>
                <w:rFonts w:ascii="Arial" w:eastAsia="Arial" w:hAnsi="Arial" w:cs="Arial"/>
                <w:b/>
                <w:i/>
                <w:lang w:val="fr-MA"/>
              </w:rPr>
            </w:pPr>
          </w:p>
          <w:p w14:paraId="24CC0722" w14:textId="68FE99B1" w:rsidR="003E78A6" w:rsidDel="0094652A" w:rsidRDefault="003E78A6">
            <w:pPr>
              <w:spacing w:after="0" w:line="240" w:lineRule="auto"/>
              <w:rPr>
                <w:del w:id="601" w:author="SD" w:date="2019-07-18T19:52:00Z"/>
                <w:rFonts w:ascii="Arial" w:eastAsia="Arial" w:hAnsi="Arial" w:cs="Arial"/>
                <w:b/>
                <w:i/>
                <w:lang w:val="fr-MA"/>
              </w:rPr>
            </w:pPr>
          </w:p>
          <w:p w14:paraId="423A71E0" w14:textId="0A5B1690" w:rsidR="003E78A6" w:rsidDel="0094652A" w:rsidRDefault="003E78A6">
            <w:pPr>
              <w:spacing w:after="0" w:line="240" w:lineRule="auto"/>
              <w:rPr>
                <w:del w:id="602" w:author="SD" w:date="2019-07-18T19:52:00Z"/>
                <w:rFonts w:ascii="Arial" w:eastAsia="Arial" w:hAnsi="Arial" w:cs="Arial"/>
                <w:b/>
                <w:i/>
                <w:lang w:val="fr-MA"/>
              </w:rPr>
            </w:pPr>
          </w:p>
          <w:p w14:paraId="572F8600" w14:textId="637D3E12" w:rsidR="003E78A6" w:rsidDel="0094652A" w:rsidRDefault="003E78A6">
            <w:pPr>
              <w:spacing w:after="0" w:line="240" w:lineRule="auto"/>
              <w:rPr>
                <w:del w:id="603" w:author="SD" w:date="2019-07-18T19:52:00Z"/>
                <w:rFonts w:ascii="Arial" w:eastAsia="Arial" w:hAnsi="Arial" w:cs="Arial"/>
                <w:b/>
                <w:i/>
                <w:lang w:val="fr-MA"/>
              </w:rPr>
            </w:pPr>
          </w:p>
          <w:p w14:paraId="55348FDB" w14:textId="56C31560" w:rsidR="003E78A6" w:rsidDel="0094652A" w:rsidRDefault="003E78A6">
            <w:pPr>
              <w:spacing w:after="0" w:line="240" w:lineRule="auto"/>
              <w:rPr>
                <w:del w:id="604" w:author="SD" w:date="2019-07-18T19:52:00Z"/>
                <w:rFonts w:ascii="Arial" w:eastAsia="Arial" w:hAnsi="Arial" w:cs="Arial"/>
                <w:b/>
                <w:i/>
                <w:lang w:val="fr-MA"/>
              </w:rPr>
            </w:pPr>
          </w:p>
          <w:p w14:paraId="5C7FA6F0" w14:textId="1517DFBD" w:rsidR="003E78A6" w:rsidDel="0094652A" w:rsidRDefault="003E78A6">
            <w:pPr>
              <w:spacing w:after="0" w:line="240" w:lineRule="auto"/>
              <w:rPr>
                <w:del w:id="605" w:author="SD" w:date="2019-07-18T19:52:00Z"/>
                <w:rFonts w:ascii="Arial" w:eastAsia="Arial" w:hAnsi="Arial" w:cs="Arial"/>
                <w:b/>
                <w:i/>
                <w:lang w:val="fr-MA"/>
              </w:rPr>
            </w:pPr>
          </w:p>
          <w:p w14:paraId="283431FC" w14:textId="4FEF23A9" w:rsidR="003E78A6" w:rsidDel="0094652A" w:rsidRDefault="003E78A6">
            <w:pPr>
              <w:spacing w:after="0" w:line="240" w:lineRule="auto"/>
              <w:rPr>
                <w:del w:id="606" w:author="SD" w:date="2019-07-18T19:52:00Z"/>
                <w:rFonts w:ascii="Arial" w:eastAsia="Arial" w:hAnsi="Arial" w:cs="Arial"/>
                <w:b/>
                <w:i/>
                <w:lang w:val="fr-MA"/>
              </w:rPr>
            </w:pPr>
          </w:p>
          <w:p w14:paraId="756E607E" w14:textId="2437E79B" w:rsidR="003E78A6" w:rsidDel="0094652A" w:rsidRDefault="003E78A6">
            <w:pPr>
              <w:spacing w:after="0" w:line="240" w:lineRule="auto"/>
              <w:rPr>
                <w:del w:id="607" w:author="SD" w:date="2019-07-18T19:52:00Z"/>
                <w:rFonts w:ascii="Arial" w:eastAsia="Arial" w:hAnsi="Arial" w:cs="Arial"/>
                <w:b/>
                <w:i/>
                <w:lang w:val="fr-MA"/>
              </w:rPr>
            </w:pPr>
          </w:p>
          <w:p w14:paraId="2678BAB6" w14:textId="0FBCFDA7" w:rsidR="003E78A6" w:rsidDel="0094652A" w:rsidRDefault="003E78A6">
            <w:pPr>
              <w:spacing w:after="0" w:line="240" w:lineRule="auto"/>
              <w:rPr>
                <w:del w:id="608" w:author="SD" w:date="2019-07-18T19:52:00Z"/>
                <w:rFonts w:ascii="Arial" w:eastAsia="Arial" w:hAnsi="Arial" w:cs="Arial"/>
                <w:b/>
                <w:i/>
                <w:lang w:val="fr-MA"/>
              </w:rPr>
            </w:pPr>
          </w:p>
          <w:p w14:paraId="009F9231" w14:textId="605BA910" w:rsidR="003E78A6" w:rsidDel="0094652A" w:rsidRDefault="003E78A6">
            <w:pPr>
              <w:spacing w:after="0" w:line="240" w:lineRule="auto"/>
              <w:rPr>
                <w:del w:id="609" w:author="SD" w:date="2019-07-18T19:52:00Z"/>
                <w:rFonts w:ascii="Arial" w:eastAsia="Arial" w:hAnsi="Arial" w:cs="Arial"/>
                <w:b/>
                <w:i/>
                <w:lang w:val="fr-MA"/>
              </w:rPr>
            </w:pPr>
          </w:p>
          <w:p w14:paraId="04B80C84" w14:textId="3771A9E6" w:rsidR="003E78A6" w:rsidDel="0094652A" w:rsidRDefault="003E78A6">
            <w:pPr>
              <w:spacing w:after="0" w:line="240" w:lineRule="auto"/>
              <w:rPr>
                <w:del w:id="610" w:author="SD" w:date="2019-07-18T19:52:00Z"/>
                <w:rFonts w:ascii="Arial" w:eastAsia="Arial" w:hAnsi="Arial" w:cs="Arial"/>
                <w:b/>
                <w:i/>
                <w:lang w:val="fr-MA"/>
              </w:rPr>
            </w:pPr>
          </w:p>
          <w:p w14:paraId="23C4C599" w14:textId="1E8FA34A" w:rsidR="003E78A6" w:rsidDel="0094652A" w:rsidRDefault="003E78A6">
            <w:pPr>
              <w:spacing w:after="0" w:line="240" w:lineRule="auto"/>
              <w:rPr>
                <w:del w:id="611" w:author="SD" w:date="2019-07-18T19:52:00Z"/>
                <w:rFonts w:ascii="Arial" w:eastAsia="Arial" w:hAnsi="Arial" w:cs="Arial"/>
                <w:b/>
                <w:i/>
                <w:lang w:val="fr-MA"/>
              </w:rPr>
            </w:pPr>
          </w:p>
          <w:p w14:paraId="4EDD52E9" w14:textId="07781358" w:rsidR="003E78A6" w:rsidDel="0094652A" w:rsidRDefault="003E78A6">
            <w:pPr>
              <w:spacing w:after="0" w:line="240" w:lineRule="auto"/>
              <w:rPr>
                <w:del w:id="612" w:author="SD" w:date="2019-07-18T19:52:00Z"/>
                <w:rFonts w:ascii="Arial" w:eastAsia="Arial" w:hAnsi="Arial" w:cs="Arial"/>
                <w:b/>
                <w:i/>
                <w:lang w:val="fr-MA"/>
              </w:rPr>
            </w:pPr>
          </w:p>
          <w:p w14:paraId="1BC28469" w14:textId="248AD90F" w:rsidR="003E78A6" w:rsidDel="0094652A" w:rsidRDefault="003E78A6">
            <w:pPr>
              <w:spacing w:after="0" w:line="240" w:lineRule="auto"/>
              <w:rPr>
                <w:del w:id="613" w:author="SD" w:date="2019-07-18T19:52:00Z"/>
                <w:rFonts w:ascii="Arial" w:eastAsia="Arial" w:hAnsi="Arial" w:cs="Arial"/>
                <w:b/>
                <w:i/>
                <w:lang w:val="fr-MA"/>
              </w:rPr>
            </w:pPr>
          </w:p>
          <w:p w14:paraId="105E5E27" w14:textId="7DB5CFDD" w:rsidR="003E78A6" w:rsidDel="0094652A" w:rsidRDefault="003E78A6">
            <w:pPr>
              <w:spacing w:after="0" w:line="240" w:lineRule="auto"/>
              <w:rPr>
                <w:del w:id="614" w:author="SD" w:date="2019-07-18T19:52:00Z"/>
                <w:rFonts w:ascii="Arial" w:eastAsia="Arial" w:hAnsi="Arial" w:cs="Arial"/>
                <w:b/>
                <w:i/>
                <w:lang w:val="fr-MA"/>
              </w:rPr>
            </w:pPr>
          </w:p>
          <w:p w14:paraId="0F4EC5E1" w14:textId="42F45310" w:rsidR="003E78A6" w:rsidDel="0094652A" w:rsidRDefault="003E78A6">
            <w:pPr>
              <w:spacing w:after="0" w:line="240" w:lineRule="auto"/>
              <w:rPr>
                <w:del w:id="615" w:author="SD" w:date="2019-07-18T19:52:00Z"/>
                <w:rFonts w:ascii="Arial" w:eastAsia="Arial" w:hAnsi="Arial" w:cs="Arial"/>
                <w:b/>
                <w:i/>
                <w:lang w:val="fr-MA"/>
              </w:rPr>
            </w:pPr>
          </w:p>
          <w:p w14:paraId="5C09F5B2" w14:textId="3223575E" w:rsidR="003E78A6" w:rsidDel="0094652A" w:rsidRDefault="003E78A6">
            <w:pPr>
              <w:spacing w:after="0" w:line="240" w:lineRule="auto"/>
              <w:rPr>
                <w:del w:id="616" w:author="SD" w:date="2019-07-18T19:52:00Z"/>
                <w:rFonts w:ascii="Arial" w:eastAsia="Arial" w:hAnsi="Arial" w:cs="Arial"/>
                <w:b/>
                <w:i/>
                <w:lang w:val="fr-MA"/>
              </w:rPr>
            </w:pPr>
          </w:p>
          <w:p w14:paraId="052386E8" w14:textId="10DB80BA" w:rsidR="003E78A6" w:rsidDel="0094652A" w:rsidRDefault="003E78A6">
            <w:pPr>
              <w:spacing w:after="0" w:line="240" w:lineRule="auto"/>
              <w:rPr>
                <w:del w:id="617" w:author="SD" w:date="2019-07-18T19:52:00Z"/>
                <w:rFonts w:ascii="Arial" w:eastAsia="Arial" w:hAnsi="Arial" w:cs="Arial"/>
                <w:b/>
                <w:i/>
                <w:lang w:val="fr-MA"/>
              </w:rPr>
            </w:pPr>
          </w:p>
          <w:p w14:paraId="3EFB3292" w14:textId="4FE60F4D" w:rsidR="003E78A6" w:rsidDel="0094652A" w:rsidRDefault="003E78A6">
            <w:pPr>
              <w:spacing w:after="0" w:line="240" w:lineRule="auto"/>
              <w:rPr>
                <w:del w:id="618" w:author="SD" w:date="2019-07-18T19:52:00Z"/>
                <w:rFonts w:ascii="Arial" w:eastAsia="Arial" w:hAnsi="Arial" w:cs="Arial"/>
                <w:b/>
                <w:i/>
                <w:lang w:val="fr-MA"/>
              </w:rPr>
            </w:pPr>
          </w:p>
          <w:p w14:paraId="45CFDF09" w14:textId="47E5CB7F" w:rsidR="003E78A6" w:rsidDel="0094652A" w:rsidRDefault="003E78A6">
            <w:pPr>
              <w:spacing w:after="0" w:line="240" w:lineRule="auto"/>
              <w:rPr>
                <w:del w:id="619" w:author="SD" w:date="2019-07-18T19:52:00Z"/>
                <w:rFonts w:ascii="Arial" w:eastAsia="Arial" w:hAnsi="Arial" w:cs="Arial"/>
                <w:b/>
                <w:i/>
                <w:lang w:val="fr-MA"/>
              </w:rPr>
            </w:pPr>
          </w:p>
          <w:p w14:paraId="52AC277F" w14:textId="55BCAEC3" w:rsidR="003E78A6" w:rsidDel="0094652A" w:rsidRDefault="003E78A6">
            <w:pPr>
              <w:spacing w:after="0" w:line="240" w:lineRule="auto"/>
              <w:rPr>
                <w:del w:id="620" w:author="SD" w:date="2019-07-18T19:52:00Z"/>
                <w:rFonts w:ascii="Arial" w:eastAsia="Arial" w:hAnsi="Arial" w:cs="Arial"/>
                <w:b/>
                <w:i/>
                <w:lang w:val="fr-MA"/>
              </w:rPr>
            </w:pPr>
          </w:p>
          <w:p w14:paraId="31741B10" w14:textId="428950B2" w:rsidR="003E78A6" w:rsidDel="0094652A" w:rsidRDefault="003E78A6">
            <w:pPr>
              <w:spacing w:after="0" w:line="240" w:lineRule="auto"/>
              <w:rPr>
                <w:del w:id="621" w:author="SD" w:date="2019-07-18T19:52:00Z"/>
                <w:rFonts w:ascii="Arial" w:eastAsia="Arial" w:hAnsi="Arial" w:cs="Arial"/>
                <w:b/>
                <w:i/>
                <w:lang w:val="fr-MA"/>
              </w:rPr>
            </w:pPr>
          </w:p>
          <w:p w14:paraId="4E3F0C2E" w14:textId="28E99F0C" w:rsidR="003E78A6" w:rsidDel="0094652A" w:rsidRDefault="003E78A6">
            <w:pPr>
              <w:spacing w:after="0" w:line="240" w:lineRule="auto"/>
              <w:rPr>
                <w:del w:id="622" w:author="SD" w:date="2019-07-18T19:52:00Z"/>
                <w:rFonts w:ascii="Arial" w:eastAsia="Arial" w:hAnsi="Arial" w:cs="Arial"/>
                <w:b/>
                <w:i/>
                <w:lang w:val="fr-MA"/>
              </w:rPr>
            </w:pPr>
          </w:p>
          <w:p w14:paraId="63C3129B" w14:textId="258755CB" w:rsidR="003E78A6" w:rsidDel="0094652A" w:rsidRDefault="003E78A6">
            <w:pPr>
              <w:spacing w:after="0" w:line="240" w:lineRule="auto"/>
              <w:rPr>
                <w:del w:id="623" w:author="SD" w:date="2019-07-18T19:52:00Z"/>
                <w:rFonts w:ascii="Arial" w:eastAsia="Arial" w:hAnsi="Arial" w:cs="Arial"/>
                <w:b/>
                <w:i/>
                <w:lang w:val="fr-MA"/>
              </w:rPr>
            </w:pPr>
          </w:p>
          <w:p w14:paraId="4DADB29A" w14:textId="53F31CB2" w:rsidR="003E78A6" w:rsidDel="0094652A" w:rsidRDefault="003E78A6">
            <w:pPr>
              <w:spacing w:after="0" w:line="240" w:lineRule="auto"/>
              <w:rPr>
                <w:del w:id="624" w:author="SD" w:date="2019-07-18T19:52:00Z"/>
                <w:rFonts w:ascii="Arial" w:eastAsia="Arial" w:hAnsi="Arial" w:cs="Arial"/>
                <w:b/>
                <w:i/>
                <w:lang w:val="fr-MA"/>
              </w:rPr>
            </w:pPr>
          </w:p>
          <w:p w14:paraId="1BA9A62C" w14:textId="30A0AB3C" w:rsidR="003E78A6" w:rsidDel="0094652A" w:rsidRDefault="003E78A6">
            <w:pPr>
              <w:spacing w:after="0" w:line="240" w:lineRule="auto"/>
              <w:rPr>
                <w:del w:id="625" w:author="SD" w:date="2019-07-18T19:52:00Z"/>
                <w:rFonts w:ascii="Arial" w:eastAsia="Arial" w:hAnsi="Arial" w:cs="Arial"/>
                <w:b/>
                <w:i/>
                <w:lang w:val="fr-MA"/>
              </w:rPr>
            </w:pPr>
          </w:p>
          <w:p w14:paraId="5658B2DC" w14:textId="1ED5FD15" w:rsidR="003E78A6" w:rsidDel="0094652A" w:rsidRDefault="003E78A6">
            <w:pPr>
              <w:spacing w:after="0" w:line="240" w:lineRule="auto"/>
              <w:rPr>
                <w:del w:id="626" w:author="SD" w:date="2019-07-18T19:52:00Z"/>
                <w:rFonts w:ascii="Arial" w:eastAsia="Arial" w:hAnsi="Arial" w:cs="Arial"/>
                <w:b/>
                <w:i/>
                <w:lang w:val="fr-MA"/>
              </w:rPr>
            </w:pPr>
          </w:p>
          <w:p w14:paraId="23D289B3" w14:textId="125AD1C5" w:rsidR="003E78A6" w:rsidDel="0094652A" w:rsidRDefault="003E78A6">
            <w:pPr>
              <w:spacing w:after="0" w:line="240" w:lineRule="auto"/>
              <w:rPr>
                <w:del w:id="627" w:author="SD" w:date="2019-07-18T19:52:00Z"/>
                <w:rFonts w:ascii="Arial" w:eastAsia="Arial" w:hAnsi="Arial" w:cs="Arial"/>
                <w:b/>
                <w:i/>
                <w:lang w:val="fr-MA"/>
              </w:rPr>
            </w:pPr>
          </w:p>
          <w:p w14:paraId="5EF96175" w14:textId="412E1C74" w:rsidR="003E78A6" w:rsidDel="0094652A" w:rsidRDefault="003E78A6">
            <w:pPr>
              <w:spacing w:after="0" w:line="240" w:lineRule="auto"/>
              <w:rPr>
                <w:del w:id="628" w:author="SD" w:date="2019-07-18T19:52:00Z"/>
                <w:rFonts w:ascii="Arial" w:eastAsia="Arial" w:hAnsi="Arial" w:cs="Arial"/>
                <w:b/>
                <w:i/>
                <w:lang w:val="fr-MA"/>
              </w:rPr>
            </w:pPr>
          </w:p>
          <w:p w14:paraId="201C9FA5" w14:textId="21065639" w:rsidR="003E78A6" w:rsidDel="0094652A" w:rsidRDefault="003E78A6">
            <w:pPr>
              <w:spacing w:after="0" w:line="240" w:lineRule="auto"/>
              <w:rPr>
                <w:del w:id="629" w:author="SD" w:date="2019-07-18T19:52:00Z"/>
                <w:rFonts w:ascii="Arial" w:eastAsia="Arial" w:hAnsi="Arial" w:cs="Arial"/>
                <w:b/>
                <w:i/>
                <w:lang w:val="fr-MA"/>
              </w:rPr>
            </w:pPr>
          </w:p>
          <w:p w14:paraId="05254421" w14:textId="0B269882" w:rsidR="003E78A6" w:rsidDel="0094652A" w:rsidRDefault="003E78A6">
            <w:pPr>
              <w:spacing w:after="0" w:line="240" w:lineRule="auto"/>
              <w:rPr>
                <w:del w:id="630" w:author="SD" w:date="2019-07-18T19:52:00Z"/>
                <w:rFonts w:ascii="Arial" w:eastAsia="Arial" w:hAnsi="Arial" w:cs="Arial"/>
                <w:b/>
                <w:i/>
                <w:lang w:val="fr-MA"/>
              </w:rPr>
            </w:pPr>
          </w:p>
          <w:p w14:paraId="01B34889" w14:textId="62B577DC" w:rsidR="003E78A6" w:rsidDel="0094652A" w:rsidRDefault="003E78A6">
            <w:pPr>
              <w:spacing w:after="0" w:line="240" w:lineRule="auto"/>
              <w:rPr>
                <w:del w:id="631" w:author="SD" w:date="2019-07-18T19:52:00Z"/>
                <w:rFonts w:ascii="Arial" w:eastAsia="Arial" w:hAnsi="Arial" w:cs="Arial"/>
                <w:b/>
                <w:i/>
                <w:lang w:val="fr-MA"/>
              </w:rPr>
            </w:pPr>
          </w:p>
          <w:p w14:paraId="55F25921" w14:textId="66C41B72" w:rsidR="003E78A6" w:rsidDel="0094652A" w:rsidRDefault="003E78A6">
            <w:pPr>
              <w:spacing w:after="0" w:line="240" w:lineRule="auto"/>
              <w:rPr>
                <w:del w:id="632" w:author="SD" w:date="2019-07-18T19:52:00Z"/>
                <w:rFonts w:ascii="Arial" w:eastAsia="Arial" w:hAnsi="Arial" w:cs="Arial"/>
                <w:b/>
                <w:i/>
                <w:lang w:val="fr-MA"/>
              </w:rPr>
            </w:pPr>
          </w:p>
          <w:p w14:paraId="4D522B05" w14:textId="0C5DCD2B" w:rsidR="003E78A6" w:rsidDel="0094652A" w:rsidRDefault="003E78A6">
            <w:pPr>
              <w:spacing w:after="0" w:line="240" w:lineRule="auto"/>
              <w:rPr>
                <w:del w:id="633" w:author="SD" w:date="2019-07-18T19:52:00Z"/>
                <w:rFonts w:ascii="Arial" w:eastAsia="Arial" w:hAnsi="Arial" w:cs="Arial"/>
                <w:b/>
                <w:i/>
                <w:lang w:val="fr-MA"/>
              </w:rPr>
            </w:pPr>
          </w:p>
          <w:p w14:paraId="64493C1A" w14:textId="18103332" w:rsidR="003E78A6" w:rsidDel="0094652A" w:rsidRDefault="003E78A6">
            <w:pPr>
              <w:spacing w:after="0" w:line="240" w:lineRule="auto"/>
              <w:rPr>
                <w:del w:id="634" w:author="SD" w:date="2019-07-18T19:52:00Z"/>
                <w:rFonts w:ascii="Arial" w:eastAsia="Arial" w:hAnsi="Arial" w:cs="Arial"/>
                <w:b/>
                <w:i/>
                <w:lang w:val="fr-MA"/>
              </w:rPr>
            </w:pPr>
            <w:del w:id="635" w:author="SD" w:date="2019-07-18T19:52:00Z">
              <w:r w:rsidDel="0094652A">
                <w:rPr>
                  <w:rFonts w:ascii="Arial" w:eastAsia="Arial" w:hAnsi="Arial" w:cs="Arial"/>
                  <w:b/>
                  <w:i/>
                  <w:lang w:val="fr-MA"/>
                </w:rPr>
                <w:delText xml:space="preserve">ACTIVITÉ </w:delText>
              </w:r>
              <w:r w:rsidR="00DC09D3" w:rsidDel="0094652A">
                <w:rPr>
                  <w:rFonts w:ascii="Arial" w:eastAsia="Arial" w:hAnsi="Arial" w:cs="Arial"/>
                  <w:b/>
                  <w:i/>
                  <w:lang w:val="fr-MA"/>
                </w:rPr>
                <w:delText>PAR PETIT GROUPE</w:delText>
              </w:r>
              <w:r w:rsidDel="0094652A">
                <w:rPr>
                  <w:rFonts w:ascii="Arial" w:eastAsia="Arial" w:hAnsi="Arial" w:cs="Arial"/>
                  <w:b/>
                  <w:i/>
                  <w:lang w:val="fr-MA"/>
                </w:rPr>
                <w:delText xml:space="preserve"> </w:delText>
              </w:r>
            </w:del>
          </w:p>
          <w:p w14:paraId="689390C0" w14:textId="4088D590" w:rsidR="003E78A6" w:rsidDel="0094652A" w:rsidRDefault="003E78A6">
            <w:pPr>
              <w:spacing w:after="0" w:line="240" w:lineRule="auto"/>
              <w:rPr>
                <w:del w:id="636" w:author="SD" w:date="2019-07-18T19:52:00Z"/>
                <w:rFonts w:ascii="Arial" w:eastAsia="Arial" w:hAnsi="Arial" w:cs="Arial"/>
                <w:b/>
                <w:i/>
                <w:lang w:val="fr-MA"/>
              </w:rPr>
            </w:pPr>
          </w:p>
          <w:p w14:paraId="002517C1" w14:textId="5C75CB54" w:rsidR="003E78A6" w:rsidDel="0094652A" w:rsidRDefault="003E78A6">
            <w:pPr>
              <w:spacing w:after="0" w:line="240" w:lineRule="auto"/>
              <w:rPr>
                <w:del w:id="637" w:author="SD" w:date="2019-07-18T19:52:00Z"/>
                <w:rFonts w:ascii="Arial" w:eastAsia="Arial" w:hAnsi="Arial" w:cs="Arial"/>
                <w:b/>
                <w:i/>
                <w:lang w:val="fr-MA"/>
              </w:rPr>
            </w:pPr>
          </w:p>
          <w:p w14:paraId="5DD9EDC6" w14:textId="2E064370" w:rsidR="003E78A6" w:rsidDel="0094652A" w:rsidRDefault="003E78A6">
            <w:pPr>
              <w:spacing w:after="0" w:line="240" w:lineRule="auto"/>
              <w:rPr>
                <w:del w:id="638" w:author="SD" w:date="2019-07-18T19:52:00Z"/>
                <w:rFonts w:ascii="Arial" w:eastAsia="Arial" w:hAnsi="Arial" w:cs="Arial"/>
                <w:b/>
                <w:i/>
                <w:lang w:val="fr-MA"/>
              </w:rPr>
            </w:pPr>
          </w:p>
          <w:p w14:paraId="0C83A537" w14:textId="4155E512" w:rsidR="003E78A6" w:rsidDel="0094652A" w:rsidRDefault="003E78A6">
            <w:pPr>
              <w:spacing w:after="0" w:line="240" w:lineRule="auto"/>
              <w:rPr>
                <w:del w:id="639" w:author="SD" w:date="2019-07-18T19:52:00Z"/>
                <w:rFonts w:ascii="Arial" w:eastAsia="Arial" w:hAnsi="Arial" w:cs="Arial"/>
                <w:b/>
                <w:i/>
                <w:lang w:val="fr-MA"/>
              </w:rPr>
            </w:pPr>
          </w:p>
          <w:p w14:paraId="3165F21E" w14:textId="1741C506" w:rsidR="003E78A6" w:rsidDel="0094652A" w:rsidRDefault="003E78A6">
            <w:pPr>
              <w:spacing w:after="0" w:line="240" w:lineRule="auto"/>
              <w:rPr>
                <w:del w:id="640" w:author="SD" w:date="2019-07-18T19:52:00Z"/>
                <w:rFonts w:ascii="Arial" w:eastAsia="Arial" w:hAnsi="Arial" w:cs="Arial"/>
                <w:b/>
                <w:i/>
                <w:lang w:val="fr-MA"/>
              </w:rPr>
            </w:pPr>
          </w:p>
          <w:p w14:paraId="2F063926" w14:textId="513036B8" w:rsidR="003E78A6" w:rsidDel="0094652A" w:rsidRDefault="003E78A6">
            <w:pPr>
              <w:spacing w:after="0" w:line="240" w:lineRule="auto"/>
              <w:rPr>
                <w:del w:id="641" w:author="SD" w:date="2019-07-18T19:52:00Z"/>
                <w:rFonts w:ascii="Arial" w:eastAsia="Arial" w:hAnsi="Arial" w:cs="Arial"/>
                <w:b/>
                <w:i/>
                <w:lang w:val="fr-MA"/>
              </w:rPr>
            </w:pPr>
          </w:p>
          <w:p w14:paraId="1BEDFAF9" w14:textId="41B00BE2" w:rsidR="003E78A6" w:rsidDel="0094652A" w:rsidRDefault="003E78A6">
            <w:pPr>
              <w:spacing w:after="0" w:line="240" w:lineRule="auto"/>
              <w:rPr>
                <w:del w:id="642" w:author="SD" w:date="2019-07-18T19:52:00Z"/>
                <w:rFonts w:ascii="Arial" w:eastAsia="Arial" w:hAnsi="Arial" w:cs="Arial"/>
                <w:b/>
                <w:i/>
                <w:lang w:val="fr-MA"/>
              </w:rPr>
            </w:pPr>
          </w:p>
          <w:p w14:paraId="13C1DCE7" w14:textId="19C4AB2E" w:rsidR="003E78A6" w:rsidDel="0094652A" w:rsidRDefault="003E78A6">
            <w:pPr>
              <w:spacing w:after="0" w:line="240" w:lineRule="auto"/>
              <w:rPr>
                <w:del w:id="643" w:author="SD" w:date="2019-07-18T19:52:00Z"/>
                <w:rFonts w:ascii="Arial" w:eastAsia="Arial" w:hAnsi="Arial" w:cs="Arial"/>
                <w:b/>
                <w:i/>
                <w:lang w:val="fr-MA"/>
              </w:rPr>
            </w:pPr>
          </w:p>
          <w:p w14:paraId="0F445779" w14:textId="28E7C187" w:rsidR="003E78A6" w:rsidDel="0094652A" w:rsidRDefault="003E78A6">
            <w:pPr>
              <w:spacing w:after="0" w:line="240" w:lineRule="auto"/>
              <w:rPr>
                <w:del w:id="644" w:author="SD" w:date="2019-07-18T19:52:00Z"/>
                <w:rFonts w:ascii="Arial" w:eastAsia="Arial" w:hAnsi="Arial" w:cs="Arial"/>
                <w:b/>
                <w:i/>
                <w:lang w:val="fr-MA"/>
              </w:rPr>
            </w:pPr>
          </w:p>
          <w:p w14:paraId="4BDC705C" w14:textId="5DF82C43" w:rsidR="003E78A6" w:rsidDel="0094652A" w:rsidRDefault="003E78A6">
            <w:pPr>
              <w:spacing w:after="0" w:line="240" w:lineRule="auto"/>
              <w:rPr>
                <w:del w:id="645" w:author="SD" w:date="2019-07-18T19:52:00Z"/>
                <w:rFonts w:ascii="Arial" w:eastAsia="Arial" w:hAnsi="Arial" w:cs="Arial"/>
                <w:b/>
                <w:i/>
                <w:lang w:val="fr-MA"/>
              </w:rPr>
            </w:pPr>
          </w:p>
          <w:p w14:paraId="62CF4420" w14:textId="14C6E67A" w:rsidR="003E78A6" w:rsidDel="0094652A" w:rsidRDefault="003E78A6">
            <w:pPr>
              <w:spacing w:after="0" w:line="240" w:lineRule="auto"/>
              <w:rPr>
                <w:del w:id="646" w:author="SD" w:date="2019-07-18T19:52:00Z"/>
                <w:rFonts w:ascii="Arial" w:eastAsia="Arial" w:hAnsi="Arial" w:cs="Arial"/>
                <w:b/>
                <w:i/>
                <w:lang w:val="fr-MA"/>
              </w:rPr>
            </w:pPr>
          </w:p>
          <w:p w14:paraId="7972D707" w14:textId="2D848B85" w:rsidR="003E78A6" w:rsidRPr="001C3AA3" w:rsidDel="0094652A" w:rsidRDefault="003E78A6">
            <w:pPr>
              <w:spacing w:after="0" w:line="240" w:lineRule="auto"/>
              <w:rPr>
                <w:del w:id="647" w:author="SD" w:date="2019-07-18T19:52:00Z"/>
                <w:rFonts w:ascii="Arial" w:eastAsia="Arial" w:hAnsi="Arial" w:cs="Arial"/>
                <w:b/>
                <w:i/>
                <w:lang w:val="fr-MA"/>
              </w:rPr>
            </w:pPr>
          </w:p>
        </w:tc>
        <w:tc>
          <w:tcPr>
            <w:tcW w:w="2190" w:type="dxa"/>
            <w:tcBorders>
              <w:right w:val="single" w:sz="8" w:space="0" w:color="000000"/>
            </w:tcBorders>
            <w:tcMar>
              <w:top w:w="100" w:type="dxa"/>
              <w:left w:w="100" w:type="dxa"/>
              <w:bottom w:w="100" w:type="dxa"/>
              <w:right w:w="100" w:type="dxa"/>
            </w:tcMar>
          </w:tcPr>
          <w:p w14:paraId="0C300142" w14:textId="2027DD89" w:rsidR="0093603F" w:rsidDel="0094652A" w:rsidRDefault="00172992">
            <w:pPr>
              <w:spacing w:after="0" w:line="240" w:lineRule="auto"/>
              <w:rPr>
                <w:del w:id="648" w:author="SD" w:date="2019-07-18T19:52:00Z"/>
                <w:rFonts w:ascii="Arial" w:eastAsia="Arial" w:hAnsi="Arial" w:cs="Arial"/>
                <w:b/>
                <w:i/>
                <w:sz w:val="24"/>
                <w:szCs w:val="24"/>
                <w:lang w:val="fr-MA"/>
              </w:rPr>
            </w:pPr>
            <w:del w:id="649" w:author="SD" w:date="2019-07-18T19:52:00Z">
              <w:r w:rsidDel="0094652A">
                <w:rPr>
                  <w:rFonts w:ascii="Arial" w:eastAsia="Arial" w:hAnsi="Arial" w:cs="Arial"/>
                  <w:b/>
                  <w:i/>
                  <w:sz w:val="24"/>
                  <w:szCs w:val="24"/>
                  <w:lang w:val="fr-MA"/>
                </w:rPr>
                <w:delText>10 MIN</w:delText>
              </w:r>
            </w:del>
          </w:p>
          <w:p w14:paraId="0E16B8B9" w14:textId="346A8140" w:rsidR="00172992" w:rsidDel="0094652A" w:rsidRDefault="00172992">
            <w:pPr>
              <w:spacing w:after="0" w:line="240" w:lineRule="auto"/>
              <w:rPr>
                <w:del w:id="650" w:author="SD" w:date="2019-07-18T19:52:00Z"/>
                <w:rFonts w:ascii="Arial" w:eastAsia="Arial" w:hAnsi="Arial" w:cs="Arial"/>
                <w:b/>
                <w:i/>
                <w:sz w:val="24"/>
                <w:szCs w:val="24"/>
                <w:lang w:val="fr-MA"/>
              </w:rPr>
            </w:pPr>
          </w:p>
          <w:p w14:paraId="18B93AB8" w14:textId="74ED3BBB" w:rsidR="00172992" w:rsidDel="0094652A" w:rsidRDefault="00172992">
            <w:pPr>
              <w:spacing w:after="0" w:line="240" w:lineRule="auto"/>
              <w:rPr>
                <w:del w:id="651" w:author="SD" w:date="2019-07-18T19:52:00Z"/>
                <w:rFonts w:ascii="Arial" w:eastAsia="Arial" w:hAnsi="Arial" w:cs="Arial"/>
                <w:b/>
                <w:i/>
                <w:sz w:val="24"/>
                <w:szCs w:val="24"/>
                <w:lang w:val="fr-MA"/>
              </w:rPr>
            </w:pPr>
          </w:p>
          <w:p w14:paraId="150E7073" w14:textId="4C1959B6" w:rsidR="00172992" w:rsidDel="0094652A" w:rsidRDefault="00172992">
            <w:pPr>
              <w:spacing w:after="0" w:line="240" w:lineRule="auto"/>
              <w:rPr>
                <w:del w:id="652" w:author="SD" w:date="2019-07-18T19:52:00Z"/>
                <w:rFonts w:ascii="Arial" w:eastAsia="Arial" w:hAnsi="Arial" w:cs="Arial"/>
                <w:b/>
                <w:i/>
                <w:sz w:val="24"/>
                <w:szCs w:val="24"/>
                <w:lang w:val="fr-MA"/>
              </w:rPr>
            </w:pPr>
          </w:p>
          <w:p w14:paraId="65FCA9D1" w14:textId="039380CD" w:rsidR="00172992" w:rsidDel="0094652A" w:rsidRDefault="00172992">
            <w:pPr>
              <w:spacing w:after="0" w:line="240" w:lineRule="auto"/>
              <w:rPr>
                <w:del w:id="653" w:author="SD" w:date="2019-07-18T19:52:00Z"/>
                <w:rFonts w:ascii="Arial" w:eastAsia="Arial" w:hAnsi="Arial" w:cs="Arial"/>
                <w:b/>
                <w:i/>
                <w:sz w:val="24"/>
                <w:szCs w:val="24"/>
                <w:lang w:val="fr-MA"/>
              </w:rPr>
            </w:pPr>
          </w:p>
          <w:p w14:paraId="290BA00D" w14:textId="4CC0D83E" w:rsidR="00172992" w:rsidDel="0094652A" w:rsidRDefault="00172992">
            <w:pPr>
              <w:spacing w:after="0" w:line="240" w:lineRule="auto"/>
              <w:rPr>
                <w:del w:id="654" w:author="SD" w:date="2019-07-18T19:52:00Z"/>
                <w:rFonts w:ascii="Arial" w:eastAsia="Arial" w:hAnsi="Arial" w:cs="Arial"/>
                <w:b/>
                <w:i/>
                <w:sz w:val="24"/>
                <w:szCs w:val="24"/>
                <w:lang w:val="fr-MA"/>
              </w:rPr>
            </w:pPr>
          </w:p>
          <w:p w14:paraId="3E07E67E" w14:textId="1D349CF7" w:rsidR="00172992" w:rsidDel="0094652A" w:rsidRDefault="00172992">
            <w:pPr>
              <w:spacing w:after="0" w:line="240" w:lineRule="auto"/>
              <w:rPr>
                <w:del w:id="655" w:author="SD" w:date="2019-07-18T19:52:00Z"/>
                <w:rFonts w:ascii="Arial" w:eastAsia="Arial" w:hAnsi="Arial" w:cs="Arial"/>
                <w:b/>
                <w:i/>
                <w:sz w:val="24"/>
                <w:szCs w:val="24"/>
                <w:lang w:val="fr-MA"/>
              </w:rPr>
            </w:pPr>
          </w:p>
          <w:p w14:paraId="50224C76" w14:textId="06766C6D" w:rsidR="00172992" w:rsidDel="0094652A" w:rsidRDefault="00172992">
            <w:pPr>
              <w:spacing w:after="0" w:line="240" w:lineRule="auto"/>
              <w:rPr>
                <w:del w:id="656" w:author="SD" w:date="2019-07-18T19:52:00Z"/>
                <w:rFonts w:ascii="Arial" w:eastAsia="Arial" w:hAnsi="Arial" w:cs="Arial"/>
                <w:b/>
                <w:i/>
                <w:sz w:val="24"/>
                <w:szCs w:val="24"/>
                <w:lang w:val="fr-MA"/>
              </w:rPr>
            </w:pPr>
          </w:p>
          <w:p w14:paraId="4EDC18CB" w14:textId="082A4A06" w:rsidR="00172992" w:rsidDel="0094652A" w:rsidRDefault="00172992">
            <w:pPr>
              <w:spacing w:after="0" w:line="240" w:lineRule="auto"/>
              <w:rPr>
                <w:del w:id="657" w:author="SD" w:date="2019-07-18T19:52:00Z"/>
                <w:rFonts w:ascii="Arial" w:eastAsia="Arial" w:hAnsi="Arial" w:cs="Arial"/>
                <w:b/>
                <w:i/>
                <w:sz w:val="24"/>
                <w:szCs w:val="24"/>
                <w:lang w:val="fr-MA"/>
              </w:rPr>
            </w:pPr>
          </w:p>
          <w:p w14:paraId="6CAFF9FC" w14:textId="5966730A" w:rsidR="00172992" w:rsidDel="0094652A" w:rsidRDefault="00172992">
            <w:pPr>
              <w:spacing w:after="0" w:line="240" w:lineRule="auto"/>
              <w:rPr>
                <w:del w:id="658" w:author="SD" w:date="2019-07-18T19:52:00Z"/>
                <w:rFonts w:ascii="Arial" w:eastAsia="Arial" w:hAnsi="Arial" w:cs="Arial"/>
                <w:b/>
                <w:i/>
                <w:sz w:val="24"/>
                <w:szCs w:val="24"/>
                <w:lang w:val="fr-MA"/>
              </w:rPr>
            </w:pPr>
          </w:p>
          <w:p w14:paraId="36163B5F" w14:textId="4A581C93" w:rsidR="00172992" w:rsidDel="0094652A" w:rsidRDefault="00172992">
            <w:pPr>
              <w:spacing w:after="0" w:line="240" w:lineRule="auto"/>
              <w:rPr>
                <w:del w:id="659" w:author="SD" w:date="2019-07-18T19:52:00Z"/>
                <w:rFonts w:ascii="Arial" w:eastAsia="Arial" w:hAnsi="Arial" w:cs="Arial"/>
                <w:b/>
                <w:i/>
                <w:sz w:val="24"/>
                <w:szCs w:val="24"/>
                <w:lang w:val="fr-MA"/>
              </w:rPr>
            </w:pPr>
          </w:p>
          <w:p w14:paraId="0DF08B0C" w14:textId="314D1A5B" w:rsidR="00172992" w:rsidDel="0094652A" w:rsidRDefault="00172992">
            <w:pPr>
              <w:spacing w:after="0" w:line="240" w:lineRule="auto"/>
              <w:rPr>
                <w:del w:id="660" w:author="SD" w:date="2019-07-18T19:52:00Z"/>
                <w:rFonts w:ascii="Arial" w:eastAsia="Arial" w:hAnsi="Arial" w:cs="Arial"/>
                <w:b/>
                <w:i/>
                <w:sz w:val="24"/>
                <w:szCs w:val="24"/>
                <w:lang w:val="fr-MA"/>
              </w:rPr>
            </w:pPr>
          </w:p>
          <w:p w14:paraId="60131589" w14:textId="75F8DE8F" w:rsidR="00172992" w:rsidDel="0094652A" w:rsidRDefault="00172992">
            <w:pPr>
              <w:spacing w:after="0" w:line="240" w:lineRule="auto"/>
              <w:rPr>
                <w:del w:id="661" w:author="SD" w:date="2019-07-18T19:52:00Z"/>
                <w:rFonts w:ascii="Arial" w:eastAsia="Arial" w:hAnsi="Arial" w:cs="Arial"/>
                <w:b/>
                <w:i/>
                <w:sz w:val="24"/>
                <w:szCs w:val="24"/>
                <w:lang w:val="fr-MA"/>
              </w:rPr>
            </w:pPr>
          </w:p>
          <w:p w14:paraId="572E223A" w14:textId="677F1B6B" w:rsidR="00172992" w:rsidDel="0094652A" w:rsidRDefault="00172992">
            <w:pPr>
              <w:spacing w:after="0" w:line="240" w:lineRule="auto"/>
              <w:rPr>
                <w:del w:id="662" w:author="SD" w:date="2019-07-18T19:52:00Z"/>
                <w:rFonts w:ascii="Arial" w:eastAsia="Arial" w:hAnsi="Arial" w:cs="Arial"/>
                <w:b/>
                <w:i/>
                <w:sz w:val="24"/>
                <w:szCs w:val="24"/>
                <w:lang w:val="fr-MA"/>
              </w:rPr>
            </w:pPr>
          </w:p>
          <w:p w14:paraId="1FE3F5C5" w14:textId="124BC14C" w:rsidR="00172992" w:rsidDel="0094652A" w:rsidRDefault="00172992">
            <w:pPr>
              <w:spacing w:after="0" w:line="240" w:lineRule="auto"/>
              <w:rPr>
                <w:del w:id="663" w:author="SD" w:date="2019-07-18T19:52:00Z"/>
                <w:rFonts w:ascii="Arial" w:eastAsia="Arial" w:hAnsi="Arial" w:cs="Arial"/>
                <w:b/>
                <w:i/>
                <w:sz w:val="24"/>
                <w:szCs w:val="24"/>
                <w:lang w:val="fr-MA"/>
              </w:rPr>
            </w:pPr>
          </w:p>
          <w:p w14:paraId="07585339" w14:textId="7F4349E3" w:rsidR="00172992" w:rsidDel="0094652A" w:rsidRDefault="00172992">
            <w:pPr>
              <w:spacing w:after="0" w:line="240" w:lineRule="auto"/>
              <w:rPr>
                <w:del w:id="664" w:author="SD" w:date="2019-07-18T19:52:00Z"/>
                <w:rFonts w:ascii="Arial" w:eastAsia="Arial" w:hAnsi="Arial" w:cs="Arial"/>
                <w:b/>
                <w:i/>
                <w:sz w:val="24"/>
                <w:szCs w:val="24"/>
                <w:lang w:val="fr-MA"/>
              </w:rPr>
            </w:pPr>
          </w:p>
          <w:p w14:paraId="098CD739" w14:textId="03810E69" w:rsidR="00172992" w:rsidDel="0094652A" w:rsidRDefault="00172992">
            <w:pPr>
              <w:spacing w:after="0" w:line="240" w:lineRule="auto"/>
              <w:rPr>
                <w:del w:id="665" w:author="SD" w:date="2019-07-18T19:52:00Z"/>
                <w:rFonts w:ascii="Arial" w:eastAsia="Arial" w:hAnsi="Arial" w:cs="Arial"/>
                <w:b/>
                <w:i/>
                <w:sz w:val="24"/>
                <w:szCs w:val="24"/>
                <w:lang w:val="fr-MA"/>
              </w:rPr>
            </w:pPr>
            <w:del w:id="666" w:author="SD" w:date="2019-07-18T19:52:00Z">
              <w:r w:rsidDel="0094652A">
                <w:rPr>
                  <w:rFonts w:ascii="Arial" w:eastAsia="Arial" w:hAnsi="Arial" w:cs="Arial"/>
                  <w:b/>
                  <w:i/>
                  <w:sz w:val="24"/>
                  <w:szCs w:val="24"/>
                  <w:lang w:val="fr-MA"/>
                </w:rPr>
                <w:delText>10 MIN</w:delText>
              </w:r>
            </w:del>
          </w:p>
          <w:p w14:paraId="7A412969" w14:textId="09127AE9" w:rsidR="00172992" w:rsidDel="0094652A" w:rsidRDefault="00172992">
            <w:pPr>
              <w:spacing w:after="0" w:line="240" w:lineRule="auto"/>
              <w:rPr>
                <w:del w:id="667" w:author="SD" w:date="2019-07-18T19:52:00Z"/>
                <w:rFonts w:ascii="Arial" w:eastAsia="Arial" w:hAnsi="Arial" w:cs="Arial"/>
                <w:b/>
                <w:i/>
                <w:sz w:val="24"/>
                <w:szCs w:val="24"/>
                <w:lang w:val="fr-MA"/>
              </w:rPr>
            </w:pPr>
          </w:p>
          <w:p w14:paraId="30DE93DC" w14:textId="2501E8EE" w:rsidR="00172992" w:rsidDel="0094652A" w:rsidRDefault="00172992">
            <w:pPr>
              <w:spacing w:after="0" w:line="240" w:lineRule="auto"/>
              <w:rPr>
                <w:del w:id="668" w:author="SD" w:date="2019-07-18T19:52:00Z"/>
                <w:rFonts w:ascii="Arial" w:eastAsia="Arial" w:hAnsi="Arial" w:cs="Arial"/>
                <w:b/>
                <w:i/>
                <w:sz w:val="24"/>
                <w:szCs w:val="24"/>
                <w:lang w:val="fr-MA"/>
              </w:rPr>
            </w:pPr>
          </w:p>
          <w:p w14:paraId="65DB3C5B" w14:textId="5551B359" w:rsidR="00172992" w:rsidDel="0094652A" w:rsidRDefault="00172992">
            <w:pPr>
              <w:spacing w:after="0" w:line="240" w:lineRule="auto"/>
              <w:rPr>
                <w:del w:id="669" w:author="SD" w:date="2019-07-18T19:52:00Z"/>
                <w:rFonts w:ascii="Arial" w:eastAsia="Arial" w:hAnsi="Arial" w:cs="Arial"/>
                <w:b/>
                <w:i/>
                <w:sz w:val="24"/>
                <w:szCs w:val="24"/>
                <w:lang w:val="fr-MA"/>
              </w:rPr>
            </w:pPr>
          </w:p>
          <w:p w14:paraId="26A75C4E" w14:textId="3A5A42B6" w:rsidR="00172992" w:rsidDel="0094652A" w:rsidRDefault="00172992">
            <w:pPr>
              <w:spacing w:after="0" w:line="240" w:lineRule="auto"/>
              <w:rPr>
                <w:del w:id="670" w:author="SD" w:date="2019-07-18T19:52:00Z"/>
                <w:rFonts w:ascii="Arial" w:eastAsia="Arial" w:hAnsi="Arial" w:cs="Arial"/>
                <w:b/>
                <w:i/>
                <w:sz w:val="24"/>
                <w:szCs w:val="24"/>
                <w:lang w:val="fr-MA"/>
              </w:rPr>
            </w:pPr>
          </w:p>
          <w:p w14:paraId="7D8CEFBA" w14:textId="33BE10BE" w:rsidR="00172992" w:rsidDel="0094652A" w:rsidRDefault="00172992">
            <w:pPr>
              <w:spacing w:after="0" w:line="240" w:lineRule="auto"/>
              <w:rPr>
                <w:del w:id="671" w:author="SD" w:date="2019-07-18T19:52:00Z"/>
                <w:rFonts w:ascii="Arial" w:eastAsia="Arial" w:hAnsi="Arial" w:cs="Arial"/>
                <w:b/>
                <w:i/>
                <w:sz w:val="24"/>
                <w:szCs w:val="24"/>
                <w:lang w:val="fr-MA"/>
              </w:rPr>
            </w:pPr>
          </w:p>
          <w:p w14:paraId="22D5B925" w14:textId="1D950D96" w:rsidR="00172992" w:rsidDel="0094652A" w:rsidRDefault="00172992">
            <w:pPr>
              <w:spacing w:after="0" w:line="240" w:lineRule="auto"/>
              <w:rPr>
                <w:del w:id="672" w:author="SD" w:date="2019-07-18T19:52:00Z"/>
                <w:rFonts w:ascii="Arial" w:eastAsia="Arial" w:hAnsi="Arial" w:cs="Arial"/>
                <w:b/>
                <w:i/>
                <w:sz w:val="24"/>
                <w:szCs w:val="24"/>
                <w:lang w:val="fr-MA"/>
              </w:rPr>
            </w:pPr>
          </w:p>
          <w:p w14:paraId="7C2C7C9B" w14:textId="7A36EEAF" w:rsidR="00172992" w:rsidDel="0094652A" w:rsidRDefault="00172992">
            <w:pPr>
              <w:spacing w:after="0" w:line="240" w:lineRule="auto"/>
              <w:rPr>
                <w:del w:id="673" w:author="SD" w:date="2019-07-18T19:52:00Z"/>
                <w:rFonts w:ascii="Arial" w:eastAsia="Arial" w:hAnsi="Arial" w:cs="Arial"/>
                <w:b/>
                <w:i/>
                <w:sz w:val="24"/>
                <w:szCs w:val="24"/>
                <w:lang w:val="fr-MA"/>
              </w:rPr>
            </w:pPr>
          </w:p>
          <w:p w14:paraId="51B5410A" w14:textId="286F9C72" w:rsidR="00172992" w:rsidDel="0094652A" w:rsidRDefault="00172992">
            <w:pPr>
              <w:spacing w:after="0" w:line="240" w:lineRule="auto"/>
              <w:rPr>
                <w:del w:id="674" w:author="SD" w:date="2019-07-18T19:52:00Z"/>
                <w:rFonts w:ascii="Arial" w:eastAsia="Arial" w:hAnsi="Arial" w:cs="Arial"/>
                <w:b/>
                <w:i/>
                <w:sz w:val="24"/>
                <w:szCs w:val="24"/>
                <w:lang w:val="fr-MA"/>
              </w:rPr>
            </w:pPr>
          </w:p>
          <w:p w14:paraId="318D0ADB" w14:textId="5CD19868" w:rsidR="00172992" w:rsidDel="0094652A" w:rsidRDefault="00172992">
            <w:pPr>
              <w:spacing w:after="0" w:line="240" w:lineRule="auto"/>
              <w:rPr>
                <w:del w:id="675" w:author="SD" w:date="2019-07-18T19:52:00Z"/>
                <w:rFonts w:ascii="Arial" w:eastAsia="Arial" w:hAnsi="Arial" w:cs="Arial"/>
                <w:b/>
                <w:i/>
                <w:sz w:val="24"/>
                <w:szCs w:val="24"/>
                <w:lang w:val="fr-MA"/>
              </w:rPr>
            </w:pPr>
          </w:p>
          <w:p w14:paraId="0AE62E75" w14:textId="6FD0A332" w:rsidR="00172992" w:rsidDel="0094652A" w:rsidRDefault="00172992">
            <w:pPr>
              <w:spacing w:after="0" w:line="240" w:lineRule="auto"/>
              <w:rPr>
                <w:del w:id="676" w:author="SD" w:date="2019-07-18T19:52:00Z"/>
                <w:rFonts w:ascii="Arial" w:eastAsia="Arial" w:hAnsi="Arial" w:cs="Arial"/>
                <w:b/>
                <w:i/>
                <w:sz w:val="24"/>
                <w:szCs w:val="24"/>
                <w:lang w:val="fr-MA"/>
              </w:rPr>
            </w:pPr>
          </w:p>
          <w:p w14:paraId="3B90E924" w14:textId="3211B811" w:rsidR="00172992" w:rsidDel="0094652A" w:rsidRDefault="00172992">
            <w:pPr>
              <w:spacing w:after="0" w:line="240" w:lineRule="auto"/>
              <w:rPr>
                <w:del w:id="677" w:author="SD" w:date="2019-07-18T19:52:00Z"/>
                <w:rFonts w:ascii="Arial" w:eastAsia="Arial" w:hAnsi="Arial" w:cs="Arial"/>
                <w:b/>
                <w:i/>
                <w:sz w:val="24"/>
                <w:szCs w:val="24"/>
                <w:lang w:val="fr-MA"/>
              </w:rPr>
            </w:pPr>
          </w:p>
          <w:p w14:paraId="414CCB1E" w14:textId="6CCF243D" w:rsidR="00172992" w:rsidDel="0094652A" w:rsidRDefault="00172992">
            <w:pPr>
              <w:spacing w:after="0" w:line="240" w:lineRule="auto"/>
              <w:rPr>
                <w:del w:id="678" w:author="SD" w:date="2019-07-18T19:52:00Z"/>
                <w:rFonts w:ascii="Arial" w:eastAsia="Arial" w:hAnsi="Arial" w:cs="Arial"/>
                <w:b/>
                <w:i/>
                <w:sz w:val="24"/>
                <w:szCs w:val="24"/>
                <w:lang w:val="fr-MA"/>
              </w:rPr>
            </w:pPr>
          </w:p>
          <w:p w14:paraId="3A190ADA" w14:textId="61AE1D9D" w:rsidR="00172992" w:rsidDel="0094652A" w:rsidRDefault="00172992">
            <w:pPr>
              <w:spacing w:after="0" w:line="240" w:lineRule="auto"/>
              <w:rPr>
                <w:del w:id="679" w:author="SD" w:date="2019-07-18T19:52:00Z"/>
                <w:rFonts w:ascii="Arial" w:eastAsia="Arial" w:hAnsi="Arial" w:cs="Arial"/>
                <w:b/>
                <w:i/>
                <w:sz w:val="24"/>
                <w:szCs w:val="24"/>
                <w:lang w:val="fr-MA"/>
              </w:rPr>
            </w:pPr>
          </w:p>
          <w:p w14:paraId="3190C7C9" w14:textId="3D728BAB" w:rsidR="00172992" w:rsidDel="0094652A" w:rsidRDefault="00172992">
            <w:pPr>
              <w:spacing w:after="0" w:line="240" w:lineRule="auto"/>
              <w:rPr>
                <w:del w:id="680" w:author="SD" w:date="2019-07-18T19:52:00Z"/>
                <w:rFonts w:ascii="Arial" w:eastAsia="Arial" w:hAnsi="Arial" w:cs="Arial"/>
                <w:b/>
                <w:i/>
                <w:sz w:val="24"/>
                <w:szCs w:val="24"/>
                <w:lang w:val="fr-MA"/>
              </w:rPr>
            </w:pPr>
            <w:del w:id="681" w:author="SD" w:date="2019-07-18T19:52:00Z">
              <w:r w:rsidDel="0094652A">
                <w:rPr>
                  <w:rFonts w:ascii="Arial" w:eastAsia="Arial" w:hAnsi="Arial" w:cs="Arial"/>
                  <w:b/>
                  <w:i/>
                  <w:sz w:val="24"/>
                  <w:szCs w:val="24"/>
                  <w:lang w:val="fr-MA"/>
                </w:rPr>
                <w:delText>10 MIN</w:delText>
              </w:r>
            </w:del>
          </w:p>
          <w:p w14:paraId="1A4D3600" w14:textId="6E64F8F5" w:rsidR="00172992" w:rsidDel="0094652A" w:rsidRDefault="00172992">
            <w:pPr>
              <w:spacing w:after="0" w:line="240" w:lineRule="auto"/>
              <w:rPr>
                <w:del w:id="682" w:author="SD" w:date="2019-07-18T19:52:00Z"/>
                <w:rFonts w:ascii="Arial" w:eastAsia="Arial" w:hAnsi="Arial" w:cs="Arial"/>
                <w:b/>
                <w:i/>
                <w:sz w:val="24"/>
                <w:szCs w:val="24"/>
                <w:lang w:val="fr-MA"/>
              </w:rPr>
            </w:pPr>
          </w:p>
          <w:p w14:paraId="1F1D5885" w14:textId="32AFC70A" w:rsidR="00172992" w:rsidDel="0094652A" w:rsidRDefault="00172992">
            <w:pPr>
              <w:spacing w:after="0" w:line="240" w:lineRule="auto"/>
              <w:rPr>
                <w:del w:id="683" w:author="SD" w:date="2019-07-18T19:52:00Z"/>
                <w:rFonts w:ascii="Arial" w:eastAsia="Arial" w:hAnsi="Arial" w:cs="Arial"/>
                <w:b/>
                <w:i/>
                <w:sz w:val="24"/>
                <w:szCs w:val="24"/>
                <w:lang w:val="fr-MA"/>
              </w:rPr>
            </w:pPr>
          </w:p>
          <w:p w14:paraId="43D9BAD6" w14:textId="1C73A42D" w:rsidR="00172992" w:rsidDel="0094652A" w:rsidRDefault="00172992">
            <w:pPr>
              <w:spacing w:after="0" w:line="240" w:lineRule="auto"/>
              <w:rPr>
                <w:del w:id="684" w:author="SD" w:date="2019-07-18T19:52:00Z"/>
                <w:rFonts w:ascii="Arial" w:eastAsia="Arial" w:hAnsi="Arial" w:cs="Arial"/>
                <w:b/>
                <w:i/>
                <w:sz w:val="24"/>
                <w:szCs w:val="24"/>
                <w:lang w:val="fr-MA"/>
              </w:rPr>
            </w:pPr>
          </w:p>
          <w:p w14:paraId="12E17963" w14:textId="1B6E0826" w:rsidR="00172992" w:rsidDel="0094652A" w:rsidRDefault="00172992">
            <w:pPr>
              <w:spacing w:after="0" w:line="240" w:lineRule="auto"/>
              <w:rPr>
                <w:del w:id="685" w:author="SD" w:date="2019-07-18T19:52:00Z"/>
                <w:rFonts w:ascii="Arial" w:eastAsia="Arial" w:hAnsi="Arial" w:cs="Arial"/>
                <w:b/>
                <w:i/>
                <w:sz w:val="24"/>
                <w:szCs w:val="24"/>
                <w:lang w:val="fr-MA"/>
              </w:rPr>
            </w:pPr>
          </w:p>
          <w:p w14:paraId="6EFA960A" w14:textId="673B5D50" w:rsidR="00172992" w:rsidDel="0094652A" w:rsidRDefault="00172992">
            <w:pPr>
              <w:spacing w:after="0" w:line="240" w:lineRule="auto"/>
              <w:rPr>
                <w:del w:id="686" w:author="SD" w:date="2019-07-18T19:52:00Z"/>
                <w:rFonts w:ascii="Arial" w:eastAsia="Arial" w:hAnsi="Arial" w:cs="Arial"/>
                <w:b/>
                <w:i/>
                <w:sz w:val="24"/>
                <w:szCs w:val="24"/>
                <w:lang w:val="fr-MA"/>
              </w:rPr>
            </w:pPr>
          </w:p>
          <w:p w14:paraId="1E5AFDFD" w14:textId="6B77B926" w:rsidR="00172992" w:rsidDel="0094652A" w:rsidRDefault="00172992">
            <w:pPr>
              <w:spacing w:after="0" w:line="240" w:lineRule="auto"/>
              <w:rPr>
                <w:del w:id="687" w:author="SD" w:date="2019-07-18T19:52:00Z"/>
                <w:rFonts w:ascii="Arial" w:eastAsia="Arial" w:hAnsi="Arial" w:cs="Arial"/>
                <w:b/>
                <w:i/>
                <w:sz w:val="24"/>
                <w:szCs w:val="24"/>
                <w:lang w:val="fr-MA"/>
              </w:rPr>
            </w:pPr>
          </w:p>
          <w:p w14:paraId="23CE8C3B" w14:textId="6B06E701" w:rsidR="00172992" w:rsidDel="0094652A" w:rsidRDefault="00172992">
            <w:pPr>
              <w:spacing w:after="0" w:line="240" w:lineRule="auto"/>
              <w:rPr>
                <w:del w:id="688" w:author="SD" w:date="2019-07-18T19:52:00Z"/>
                <w:rFonts w:ascii="Arial" w:eastAsia="Arial" w:hAnsi="Arial" w:cs="Arial"/>
                <w:b/>
                <w:i/>
                <w:sz w:val="24"/>
                <w:szCs w:val="24"/>
                <w:lang w:val="fr-MA"/>
              </w:rPr>
            </w:pPr>
          </w:p>
          <w:p w14:paraId="45E68B8D" w14:textId="02D9097A" w:rsidR="00172992" w:rsidDel="0094652A" w:rsidRDefault="00172992">
            <w:pPr>
              <w:spacing w:after="0" w:line="240" w:lineRule="auto"/>
              <w:rPr>
                <w:del w:id="689" w:author="SD" w:date="2019-07-18T19:52:00Z"/>
                <w:rFonts w:ascii="Arial" w:eastAsia="Arial" w:hAnsi="Arial" w:cs="Arial"/>
                <w:b/>
                <w:i/>
                <w:sz w:val="24"/>
                <w:szCs w:val="24"/>
                <w:lang w:val="fr-MA"/>
              </w:rPr>
            </w:pPr>
          </w:p>
          <w:p w14:paraId="38846B14" w14:textId="5B4D4763" w:rsidR="00172992" w:rsidDel="0094652A" w:rsidRDefault="00172992">
            <w:pPr>
              <w:spacing w:after="0" w:line="240" w:lineRule="auto"/>
              <w:rPr>
                <w:del w:id="690" w:author="SD" w:date="2019-07-18T19:52:00Z"/>
                <w:rFonts w:ascii="Arial" w:eastAsia="Arial" w:hAnsi="Arial" w:cs="Arial"/>
                <w:b/>
                <w:i/>
                <w:sz w:val="24"/>
                <w:szCs w:val="24"/>
                <w:lang w:val="fr-MA"/>
              </w:rPr>
            </w:pPr>
          </w:p>
          <w:p w14:paraId="4B0CA359" w14:textId="3EB89867" w:rsidR="00172992" w:rsidDel="0094652A" w:rsidRDefault="00172992">
            <w:pPr>
              <w:spacing w:after="0" w:line="240" w:lineRule="auto"/>
              <w:rPr>
                <w:del w:id="691" w:author="SD" w:date="2019-07-18T19:52:00Z"/>
                <w:rFonts w:ascii="Arial" w:eastAsia="Arial" w:hAnsi="Arial" w:cs="Arial"/>
                <w:b/>
                <w:i/>
                <w:sz w:val="24"/>
                <w:szCs w:val="24"/>
                <w:lang w:val="fr-MA"/>
              </w:rPr>
            </w:pPr>
          </w:p>
          <w:p w14:paraId="3EE3794E" w14:textId="4ABB866D" w:rsidR="00172992" w:rsidDel="0094652A" w:rsidRDefault="00172992">
            <w:pPr>
              <w:spacing w:after="0" w:line="240" w:lineRule="auto"/>
              <w:rPr>
                <w:del w:id="692" w:author="SD" w:date="2019-07-18T19:52:00Z"/>
                <w:rFonts w:ascii="Arial" w:eastAsia="Arial" w:hAnsi="Arial" w:cs="Arial"/>
                <w:b/>
                <w:i/>
                <w:sz w:val="24"/>
                <w:szCs w:val="24"/>
                <w:lang w:val="fr-MA"/>
              </w:rPr>
            </w:pPr>
          </w:p>
          <w:p w14:paraId="37B1755C" w14:textId="1720E9BA" w:rsidR="00172992" w:rsidDel="0094652A" w:rsidRDefault="00172992">
            <w:pPr>
              <w:spacing w:after="0" w:line="240" w:lineRule="auto"/>
              <w:rPr>
                <w:del w:id="693" w:author="SD" w:date="2019-07-18T19:52:00Z"/>
                <w:rFonts w:ascii="Arial" w:eastAsia="Arial" w:hAnsi="Arial" w:cs="Arial"/>
                <w:b/>
                <w:i/>
                <w:sz w:val="24"/>
                <w:szCs w:val="24"/>
                <w:lang w:val="fr-MA"/>
              </w:rPr>
            </w:pPr>
          </w:p>
          <w:p w14:paraId="2DF023F6" w14:textId="64B34E26" w:rsidR="00172992" w:rsidDel="0094652A" w:rsidRDefault="00172992">
            <w:pPr>
              <w:spacing w:after="0" w:line="240" w:lineRule="auto"/>
              <w:rPr>
                <w:del w:id="694" w:author="SD" w:date="2019-07-18T19:52:00Z"/>
                <w:rFonts w:ascii="Arial" w:eastAsia="Arial" w:hAnsi="Arial" w:cs="Arial"/>
                <w:b/>
                <w:i/>
                <w:sz w:val="24"/>
                <w:szCs w:val="24"/>
                <w:lang w:val="fr-MA"/>
              </w:rPr>
            </w:pPr>
          </w:p>
          <w:p w14:paraId="70A07087" w14:textId="4DC9EFE1" w:rsidR="00172992" w:rsidDel="0094652A" w:rsidRDefault="00172992">
            <w:pPr>
              <w:spacing w:after="0" w:line="240" w:lineRule="auto"/>
              <w:rPr>
                <w:del w:id="695" w:author="SD" w:date="2019-07-18T19:52:00Z"/>
                <w:rFonts w:ascii="Arial" w:eastAsia="Arial" w:hAnsi="Arial" w:cs="Arial"/>
                <w:b/>
                <w:i/>
                <w:sz w:val="24"/>
                <w:szCs w:val="24"/>
                <w:lang w:val="fr-MA"/>
              </w:rPr>
            </w:pPr>
          </w:p>
          <w:p w14:paraId="5609D4EA" w14:textId="5704700A" w:rsidR="00172992" w:rsidDel="0094652A" w:rsidRDefault="00172992">
            <w:pPr>
              <w:spacing w:after="0" w:line="240" w:lineRule="auto"/>
              <w:rPr>
                <w:del w:id="696" w:author="SD" w:date="2019-07-18T19:52:00Z"/>
                <w:rFonts w:ascii="Arial" w:eastAsia="Arial" w:hAnsi="Arial" w:cs="Arial"/>
                <w:b/>
                <w:i/>
                <w:sz w:val="24"/>
                <w:szCs w:val="24"/>
                <w:lang w:val="fr-MA"/>
              </w:rPr>
            </w:pPr>
          </w:p>
          <w:p w14:paraId="523A082C" w14:textId="3D0A1259" w:rsidR="00172992" w:rsidDel="0094652A" w:rsidRDefault="00172992">
            <w:pPr>
              <w:spacing w:after="0" w:line="240" w:lineRule="auto"/>
              <w:rPr>
                <w:del w:id="697" w:author="SD" w:date="2019-07-18T19:52:00Z"/>
                <w:rFonts w:ascii="Arial" w:eastAsia="Arial" w:hAnsi="Arial" w:cs="Arial"/>
                <w:b/>
                <w:i/>
                <w:sz w:val="24"/>
                <w:szCs w:val="24"/>
                <w:lang w:val="fr-MA"/>
              </w:rPr>
            </w:pPr>
            <w:del w:id="698" w:author="SD" w:date="2019-07-18T19:52:00Z">
              <w:r w:rsidDel="0094652A">
                <w:rPr>
                  <w:rFonts w:ascii="Arial" w:eastAsia="Arial" w:hAnsi="Arial" w:cs="Arial"/>
                  <w:b/>
                  <w:i/>
                  <w:sz w:val="24"/>
                  <w:szCs w:val="24"/>
                  <w:lang w:val="fr-MA"/>
                </w:rPr>
                <w:delText>10 MIN</w:delText>
              </w:r>
            </w:del>
          </w:p>
          <w:p w14:paraId="01197A91" w14:textId="466EC184" w:rsidR="00172992" w:rsidDel="0094652A" w:rsidRDefault="00172992">
            <w:pPr>
              <w:spacing w:after="0" w:line="240" w:lineRule="auto"/>
              <w:rPr>
                <w:del w:id="699" w:author="SD" w:date="2019-07-18T19:52:00Z"/>
                <w:rFonts w:ascii="Arial" w:eastAsia="Arial" w:hAnsi="Arial" w:cs="Arial"/>
                <w:b/>
                <w:i/>
                <w:sz w:val="24"/>
                <w:szCs w:val="24"/>
                <w:lang w:val="fr-MA"/>
              </w:rPr>
            </w:pPr>
          </w:p>
          <w:p w14:paraId="45C1C0EB" w14:textId="2202AEFC" w:rsidR="00172992" w:rsidDel="0094652A" w:rsidRDefault="00172992">
            <w:pPr>
              <w:spacing w:after="0" w:line="240" w:lineRule="auto"/>
              <w:rPr>
                <w:del w:id="700" w:author="SD" w:date="2019-07-18T19:52:00Z"/>
                <w:rFonts w:ascii="Arial" w:eastAsia="Arial" w:hAnsi="Arial" w:cs="Arial"/>
                <w:b/>
                <w:i/>
                <w:sz w:val="24"/>
                <w:szCs w:val="24"/>
                <w:lang w:val="fr-MA"/>
              </w:rPr>
            </w:pPr>
          </w:p>
          <w:p w14:paraId="3512CC6A" w14:textId="5BFFBEB4" w:rsidR="00172992" w:rsidDel="0094652A" w:rsidRDefault="00172992">
            <w:pPr>
              <w:spacing w:after="0" w:line="240" w:lineRule="auto"/>
              <w:rPr>
                <w:del w:id="701" w:author="SD" w:date="2019-07-18T19:52:00Z"/>
                <w:rFonts w:ascii="Arial" w:eastAsia="Arial" w:hAnsi="Arial" w:cs="Arial"/>
                <w:b/>
                <w:i/>
                <w:sz w:val="24"/>
                <w:szCs w:val="24"/>
                <w:lang w:val="fr-MA"/>
              </w:rPr>
            </w:pPr>
          </w:p>
          <w:p w14:paraId="2D38DE91" w14:textId="7D43F254" w:rsidR="00172992" w:rsidDel="0094652A" w:rsidRDefault="00172992">
            <w:pPr>
              <w:spacing w:after="0" w:line="240" w:lineRule="auto"/>
              <w:rPr>
                <w:del w:id="702" w:author="SD" w:date="2019-07-18T19:52:00Z"/>
                <w:rFonts w:ascii="Arial" w:eastAsia="Arial" w:hAnsi="Arial" w:cs="Arial"/>
                <w:b/>
                <w:i/>
                <w:sz w:val="24"/>
                <w:szCs w:val="24"/>
                <w:lang w:val="fr-MA"/>
              </w:rPr>
            </w:pPr>
          </w:p>
          <w:p w14:paraId="79BF3544" w14:textId="32B472C8" w:rsidR="00172992" w:rsidDel="0094652A" w:rsidRDefault="00172992">
            <w:pPr>
              <w:spacing w:after="0" w:line="240" w:lineRule="auto"/>
              <w:rPr>
                <w:del w:id="703" w:author="SD" w:date="2019-07-18T19:52:00Z"/>
                <w:rFonts w:ascii="Arial" w:eastAsia="Arial" w:hAnsi="Arial" w:cs="Arial"/>
                <w:b/>
                <w:i/>
                <w:sz w:val="24"/>
                <w:szCs w:val="24"/>
                <w:lang w:val="fr-MA"/>
              </w:rPr>
            </w:pPr>
          </w:p>
          <w:p w14:paraId="376B74AE" w14:textId="4FA43CA5" w:rsidR="00172992" w:rsidDel="0094652A" w:rsidRDefault="00172992">
            <w:pPr>
              <w:spacing w:after="0" w:line="240" w:lineRule="auto"/>
              <w:rPr>
                <w:del w:id="704" w:author="SD" w:date="2019-07-18T19:52:00Z"/>
                <w:rFonts w:ascii="Arial" w:eastAsia="Arial" w:hAnsi="Arial" w:cs="Arial"/>
                <w:b/>
                <w:i/>
                <w:sz w:val="24"/>
                <w:szCs w:val="24"/>
                <w:lang w:val="fr-MA"/>
              </w:rPr>
            </w:pPr>
          </w:p>
          <w:p w14:paraId="3067FE2B" w14:textId="6AB7658C" w:rsidR="00172992" w:rsidDel="0094652A" w:rsidRDefault="00172992">
            <w:pPr>
              <w:spacing w:after="0" w:line="240" w:lineRule="auto"/>
              <w:rPr>
                <w:del w:id="705" w:author="SD" w:date="2019-07-18T19:52:00Z"/>
                <w:rFonts w:ascii="Arial" w:eastAsia="Arial" w:hAnsi="Arial" w:cs="Arial"/>
                <w:b/>
                <w:i/>
                <w:sz w:val="24"/>
                <w:szCs w:val="24"/>
                <w:lang w:val="fr-MA"/>
              </w:rPr>
            </w:pPr>
          </w:p>
          <w:p w14:paraId="208E91FD" w14:textId="18BFA35F" w:rsidR="00172992" w:rsidDel="0094652A" w:rsidRDefault="00172992">
            <w:pPr>
              <w:spacing w:after="0" w:line="240" w:lineRule="auto"/>
              <w:rPr>
                <w:del w:id="706" w:author="SD" w:date="2019-07-18T19:52:00Z"/>
                <w:rFonts w:ascii="Arial" w:eastAsia="Arial" w:hAnsi="Arial" w:cs="Arial"/>
                <w:b/>
                <w:i/>
                <w:sz w:val="24"/>
                <w:szCs w:val="24"/>
                <w:lang w:val="fr-MA"/>
              </w:rPr>
            </w:pPr>
          </w:p>
          <w:p w14:paraId="18834CA3" w14:textId="0AEB427D" w:rsidR="00172992" w:rsidDel="0094652A" w:rsidRDefault="00172992">
            <w:pPr>
              <w:spacing w:after="0" w:line="240" w:lineRule="auto"/>
              <w:rPr>
                <w:del w:id="707" w:author="SD" w:date="2019-07-18T19:52:00Z"/>
                <w:rFonts w:ascii="Arial" w:eastAsia="Arial" w:hAnsi="Arial" w:cs="Arial"/>
                <w:b/>
                <w:i/>
                <w:sz w:val="24"/>
                <w:szCs w:val="24"/>
                <w:lang w:val="fr-MA"/>
              </w:rPr>
            </w:pPr>
          </w:p>
          <w:p w14:paraId="001FC5C3" w14:textId="7E627A1E" w:rsidR="00172992" w:rsidDel="0094652A" w:rsidRDefault="00172992">
            <w:pPr>
              <w:spacing w:after="0" w:line="240" w:lineRule="auto"/>
              <w:rPr>
                <w:del w:id="708" w:author="SD" w:date="2019-07-18T19:52:00Z"/>
                <w:rFonts w:ascii="Arial" w:eastAsia="Arial" w:hAnsi="Arial" w:cs="Arial"/>
                <w:b/>
                <w:i/>
                <w:sz w:val="24"/>
                <w:szCs w:val="24"/>
                <w:lang w:val="fr-MA"/>
              </w:rPr>
            </w:pPr>
          </w:p>
          <w:p w14:paraId="5DF27453" w14:textId="22F3C065" w:rsidR="00172992" w:rsidDel="0094652A" w:rsidRDefault="00172992">
            <w:pPr>
              <w:spacing w:after="0" w:line="240" w:lineRule="auto"/>
              <w:rPr>
                <w:del w:id="709" w:author="SD" w:date="2019-07-18T19:52:00Z"/>
                <w:rFonts w:ascii="Arial" w:eastAsia="Arial" w:hAnsi="Arial" w:cs="Arial"/>
                <w:b/>
                <w:i/>
                <w:sz w:val="24"/>
                <w:szCs w:val="24"/>
                <w:lang w:val="fr-MA"/>
              </w:rPr>
            </w:pPr>
          </w:p>
          <w:p w14:paraId="39656D9E" w14:textId="7C28A0F4" w:rsidR="00172992" w:rsidDel="0094652A" w:rsidRDefault="00172992">
            <w:pPr>
              <w:spacing w:after="0" w:line="240" w:lineRule="auto"/>
              <w:rPr>
                <w:del w:id="710" w:author="SD" w:date="2019-07-18T19:52:00Z"/>
                <w:rFonts w:ascii="Arial" w:eastAsia="Arial" w:hAnsi="Arial" w:cs="Arial"/>
                <w:b/>
                <w:i/>
                <w:sz w:val="24"/>
                <w:szCs w:val="24"/>
                <w:lang w:val="fr-MA"/>
              </w:rPr>
            </w:pPr>
          </w:p>
          <w:p w14:paraId="032B29FB" w14:textId="3DB3AEAC" w:rsidR="00172992" w:rsidDel="0094652A" w:rsidRDefault="00172992">
            <w:pPr>
              <w:spacing w:after="0" w:line="240" w:lineRule="auto"/>
              <w:rPr>
                <w:del w:id="711" w:author="SD" w:date="2019-07-18T19:52:00Z"/>
                <w:rFonts w:ascii="Arial" w:eastAsia="Arial" w:hAnsi="Arial" w:cs="Arial"/>
                <w:b/>
                <w:i/>
                <w:sz w:val="24"/>
                <w:szCs w:val="24"/>
                <w:lang w:val="fr-MA"/>
              </w:rPr>
            </w:pPr>
          </w:p>
          <w:p w14:paraId="29F64505" w14:textId="3140C40B" w:rsidR="00172992" w:rsidDel="0094652A" w:rsidRDefault="00172992">
            <w:pPr>
              <w:spacing w:after="0" w:line="240" w:lineRule="auto"/>
              <w:rPr>
                <w:del w:id="712" w:author="SD" w:date="2019-07-18T19:52:00Z"/>
                <w:rFonts w:ascii="Arial" w:eastAsia="Arial" w:hAnsi="Arial" w:cs="Arial"/>
                <w:b/>
                <w:i/>
                <w:sz w:val="24"/>
                <w:szCs w:val="24"/>
                <w:lang w:val="fr-MA"/>
              </w:rPr>
            </w:pPr>
          </w:p>
          <w:p w14:paraId="67C2AB8E" w14:textId="1CAD9F62" w:rsidR="00172992" w:rsidDel="0094652A" w:rsidRDefault="00172992">
            <w:pPr>
              <w:spacing w:after="0" w:line="240" w:lineRule="auto"/>
              <w:rPr>
                <w:del w:id="713" w:author="SD" w:date="2019-07-18T19:52:00Z"/>
                <w:rFonts w:ascii="Arial" w:eastAsia="Arial" w:hAnsi="Arial" w:cs="Arial"/>
                <w:b/>
                <w:i/>
                <w:sz w:val="24"/>
                <w:szCs w:val="24"/>
                <w:lang w:val="fr-MA"/>
              </w:rPr>
            </w:pPr>
          </w:p>
          <w:p w14:paraId="323C5628" w14:textId="4BC82DB8" w:rsidR="00172992" w:rsidDel="0094652A" w:rsidRDefault="00172992">
            <w:pPr>
              <w:spacing w:after="0" w:line="240" w:lineRule="auto"/>
              <w:rPr>
                <w:del w:id="714" w:author="SD" w:date="2019-07-18T19:52:00Z"/>
                <w:rFonts w:ascii="Arial" w:eastAsia="Arial" w:hAnsi="Arial" w:cs="Arial"/>
                <w:b/>
                <w:i/>
                <w:sz w:val="24"/>
                <w:szCs w:val="24"/>
                <w:lang w:val="fr-MA"/>
              </w:rPr>
            </w:pPr>
          </w:p>
          <w:p w14:paraId="4FC201C4" w14:textId="598ED1BF" w:rsidR="00172992" w:rsidDel="0094652A" w:rsidRDefault="00172992">
            <w:pPr>
              <w:spacing w:after="0" w:line="240" w:lineRule="auto"/>
              <w:rPr>
                <w:del w:id="715" w:author="SD" w:date="2019-07-18T19:52:00Z"/>
                <w:rFonts w:ascii="Arial" w:eastAsia="Arial" w:hAnsi="Arial" w:cs="Arial"/>
                <w:b/>
                <w:i/>
                <w:sz w:val="24"/>
                <w:szCs w:val="24"/>
                <w:lang w:val="fr-MA"/>
              </w:rPr>
            </w:pPr>
          </w:p>
          <w:p w14:paraId="60CA8FBF" w14:textId="5711676C" w:rsidR="00172992" w:rsidDel="0094652A" w:rsidRDefault="00172992">
            <w:pPr>
              <w:spacing w:after="0" w:line="240" w:lineRule="auto"/>
              <w:rPr>
                <w:del w:id="716" w:author="SD" w:date="2019-07-18T19:52:00Z"/>
                <w:rFonts w:ascii="Arial" w:eastAsia="Arial" w:hAnsi="Arial" w:cs="Arial"/>
                <w:b/>
                <w:i/>
                <w:sz w:val="24"/>
                <w:szCs w:val="24"/>
                <w:lang w:val="fr-MA"/>
              </w:rPr>
            </w:pPr>
          </w:p>
          <w:p w14:paraId="55F98088" w14:textId="51B98EAC" w:rsidR="00172992" w:rsidDel="0094652A" w:rsidRDefault="00172992">
            <w:pPr>
              <w:spacing w:after="0" w:line="240" w:lineRule="auto"/>
              <w:rPr>
                <w:del w:id="717" w:author="SD" w:date="2019-07-18T19:52:00Z"/>
                <w:rFonts w:ascii="Arial" w:eastAsia="Arial" w:hAnsi="Arial" w:cs="Arial"/>
                <w:b/>
                <w:i/>
                <w:sz w:val="24"/>
                <w:szCs w:val="24"/>
                <w:lang w:val="fr-MA"/>
              </w:rPr>
            </w:pPr>
          </w:p>
          <w:p w14:paraId="5FC4BBB1" w14:textId="56A340AA" w:rsidR="00172992" w:rsidDel="0094652A" w:rsidRDefault="00172992">
            <w:pPr>
              <w:spacing w:after="0" w:line="240" w:lineRule="auto"/>
              <w:rPr>
                <w:del w:id="718" w:author="SD" w:date="2019-07-18T19:52:00Z"/>
                <w:rFonts w:ascii="Arial" w:eastAsia="Arial" w:hAnsi="Arial" w:cs="Arial"/>
                <w:b/>
                <w:i/>
                <w:sz w:val="24"/>
                <w:szCs w:val="24"/>
                <w:lang w:val="fr-MA"/>
              </w:rPr>
            </w:pPr>
          </w:p>
          <w:p w14:paraId="196170C9" w14:textId="4FF48DFA" w:rsidR="00172992" w:rsidDel="0094652A" w:rsidRDefault="00172992">
            <w:pPr>
              <w:spacing w:after="0" w:line="240" w:lineRule="auto"/>
              <w:rPr>
                <w:del w:id="719" w:author="SD" w:date="2019-07-18T19:52:00Z"/>
                <w:rFonts w:ascii="Arial" w:eastAsia="Arial" w:hAnsi="Arial" w:cs="Arial"/>
                <w:b/>
                <w:i/>
                <w:sz w:val="24"/>
                <w:szCs w:val="24"/>
                <w:lang w:val="fr-MA"/>
              </w:rPr>
            </w:pPr>
          </w:p>
          <w:p w14:paraId="175860CB" w14:textId="73F78FF3" w:rsidR="00172992" w:rsidDel="0094652A" w:rsidRDefault="00172992">
            <w:pPr>
              <w:spacing w:after="0" w:line="240" w:lineRule="auto"/>
              <w:rPr>
                <w:del w:id="720" w:author="SD" w:date="2019-07-18T19:52:00Z"/>
                <w:rFonts w:ascii="Arial" w:eastAsia="Arial" w:hAnsi="Arial" w:cs="Arial"/>
                <w:b/>
                <w:i/>
                <w:sz w:val="24"/>
                <w:szCs w:val="24"/>
                <w:lang w:val="fr-MA"/>
              </w:rPr>
            </w:pPr>
          </w:p>
          <w:p w14:paraId="3486194C" w14:textId="7B5A5F33" w:rsidR="00172992" w:rsidDel="0094652A" w:rsidRDefault="00172992">
            <w:pPr>
              <w:spacing w:after="0" w:line="240" w:lineRule="auto"/>
              <w:rPr>
                <w:del w:id="721" w:author="SD" w:date="2019-07-18T19:52:00Z"/>
                <w:rFonts w:ascii="Arial" w:eastAsia="Arial" w:hAnsi="Arial" w:cs="Arial"/>
                <w:b/>
                <w:i/>
                <w:sz w:val="24"/>
                <w:szCs w:val="24"/>
                <w:lang w:val="fr-MA"/>
              </w:rPr>
            </w:pPr>
          </w:p>
          <w:p w14:paraId="17855260" w14:textId="55032688" w:rsidR="00172992" w:rsidDel="0094652A" w:rsidRDefault="00172992">
            <w:pPr>
              <w:spacing w:after="0" w:line="240" w:lineRule="auto"/>
              <w:rPr>
                <w:del w:id="722" w:author="SD" w:date="2019-07-18T19:52:00Z"/>
                <w:rFonts w:ascii="Arial" w:eastAsia="Arial" w:hAnsi="Arial" w:cs="Arial"/>
                <w:b/>
                <w:i/>
                <w:sz w:val="24"/>
                <w:szCs w:val="24"/>
                <w:lang w:val="fr-MA"/>
              </w:rPr>
            </w:pPr>
          </w:p>
          <w:p w14:paraId="70B5F793" w14:textId="74EA04BF" w:rsidR="00172992" w:rsidDel="0094652A" w:rsidRDefault="00172992">
            <w:pPr>
              <w:spacing w:after="0" w:line="240" w:lineRule="auto"/>
              <w:rPr>
                <w:del w:id="723" w:author="SD" w:date="2019-07-18T19:52:00Z"/>
                <w:rFonts w:ascii="Arial" w:eastAsia="Arial" w:hAnsi="Arial" w:cs="Arial"/>
                <w:b/>
                <w:i/>
                <w:sz w:val="24"/>
                <w:szCs w:val="24"/>
                <w:lang w:val="fr-MA"/>
              </w:rPr>
            </w:pPr>
          </w:p>
          <w:p w14:paraId="0FE7C648" w14:textId="50C50F51" w:rsidR="00172992" w:rsidDel="0094652A" w:rsidRDefault="00172992">
            <w:pPr>
              <w:spacing w:after="0" w:line="240" w:lineRule="auto"/>
              <w:rPr>
                <w:del w:id="724" w:author="SD" w:date="2019-07-18T19:52:00Z"/>
                <w:rFonts w:ascii="Arial" w:eastAsia="Arial" w:hAnsi="Arial" w:cs="Arial"/>
                <w:b/>
                <w:i/>
                <w:sz w:val="24"/>
                <w:szCs w:val="24"/>
                <w:lang w:val="fr-MA"/>
              </w:rPr>
            </w:pPr>
          </w:p>
          <w:p w14:paraId="49AE5FA5" w14:textId="32E9810D" w:rsidR="00172992" w:rsidDel="0094652A" w:rsidRDefault="00172992">
            <w:pPr>
              <w:spacing w:after="0" w:line="240" w:lineRule="auto"/>
              <w:rPr>
                <w:del w:id="725" w:author="SD" w:date="2019-07-18T19:52:00Z"/>
                <w:rFonts w:ascii="Arial" w:eastAsia="Arial" w:hAnsi="Arial" w:cs="Arial"/>
                <w:b/>
                <w:i/>
                <w:sz w:val="24"/>
                <w:szCs w:val="24"/>
                <w:lang w:val="fr-MA"/>
              </w:rPr>
            </w:pPr>
          </w:p>
          <w:p w14:paraId="41980C37" w14:textId="43089568" w:rsidR="00172992" w:rsidDel="0094652A" w:rsidRDefault="00172992">
            <w:pPr>
              <w:spacing w:after="0" w:line="240" w:lineRule="auto"/>
              <w:rPr>
                <w:del w:id="726" w:author="SD" w:date="2019-07-18T19:52:00Z"/>
                <w:rFonts w:ascii="Arial" w:eastAsia="Arial" w:hAnsi="Arial" w:cs="Arial"/>
                <w:b/>
                <w:i/>
                <w:sz w:val="24"/>
                <w:szCs w:val="24"/>
                <w:lang w:val="fr-MA"/>
              </w:rPr>
            </w:pPr>
          </w:p>
          <w:p w14:paraId="763723C4" w14:textId="4F43BA59" w:rsidR="00172992" w:rsidDel="0094652A" w:rsidRDefault="00172992">
            <w:pPr>
              <w:spacing w:after="0" w:line="240" w:lineRule="auto"/>
              <w:rPr>
                <w:del w:id="727" w:author="SD" w:date="2019-07-18T19:52:00Z"/>
                <w:rFonts w:ascii="Arial" w:eastAsia="Arial" w:hAnsi="Arial" w:cs="Arial"/>
                <w:b/>
                <w:i/>
                <w:sz w:val="24"/>
                <w:szCs w:val="24"/>
                <w:lang w:val="fr-MA"/>
              </w:rPr>
            </w:pPr>
            <w:del w:id="728" w:author="SD" w:date="2019-07-18T19:52:00Z">
              <w:r w:rsidDel="0094652A">
                <w:rPr>
                  <w:rFonts w:ascii="Arial" w:eastAsia="Arial" w:hAnsi="Arial" w:cs="Arial"/>
                  <w:b/>
                  <w:i/>
                  <w:sz w:val="24"/>
                  <w:szCs w:val="24"/>
                  <w:lang w:val="fr-MA"/>
                </w:rPr>
                <w:delText>10 MIN</w:delText>
              </w:r>
            </w:del>
          </w:p>
          <w:p w14:paraId="3C640253" w14:textId="7450C4DE" w:rsidR="00172992" w:rsidDel="0094652A" w:rsidRDefault="00172992">
            <w:pPr>
              <w:spacing w:after="0" w:line="240" w:lineRule="auto"/>
              <w:rPr>
                <w:del w:id="729" w:author="SD" w:date="2019-07-18T19:52:00Z"/>
                <w:rFonts w:ascii="Arial" w:eastAsia="Arial" w:hAnsi="Arial" w:cs="Arial"/>
                <w:b/>
                <w:i/>
                <w:sz w:val="24"/>
                <w:szCs w:val="24"/>
                <w:lang w:val="fr-MA"/>
              </w:rPr>
            </w:pPr>
          </w:p>
          <w:p w14:paraId="63BA082F" w14:textId="599D5F00" w:rsidR="00172992" w:rsidDel="0094652A" w:rsidRDefault="00172992">
            <w:pPr>
              <w:spacing w:after="0" w:line="240" w:lineRule="auto"/>
              <w:rPr>
                <w:del w:id="730" w:author="SD" w:date="2019-07-18T19:52:00Z"/>
                <w:rFonts w:ascii="Arial" w:eastAsia="Arial" w:hAnsi="Arial" w:cs="Arial"/>
                <w:b/>
                <w:i/>
                <w:sz w:val="24"/>
                <w:szCs w:val="24"/>
                <w:lang w:val="fr-MA"/>
              </w:rPr>
            </w:pPr>
          </w:p>
          <w:p w14:paraId="72D8F1B3" w14:textId="055261A3" w:rsidR="00172992" w:rsidDel="0094652A" w:rsidRDefault="00172992">
            <w:pPr>
              <w:spacing w:after="0" w:line="240" w:lineRule="auto"/>
              <w:rPr>
                <w:del w:id="731" w:author="SD" w:date="2019-07-18T19:52:00Z"/>
                <w:rFonts w:ascii="Arial" w:eastAsia="Arial" w:hAnsi="Arial" w:cs="Arial"/>
                <w:b/>
                <w:i/>
                <w:sz w:val="24"/>
                <w:szCs w:val="24"/>
                <w:lang w:val="fr-MA"/>
              </w:rPr>
            </w:pPr>
          </w:p>
          <w:p w14:paraId="07BD5F2F" w14:textId="44786D80" w:rsidR="00172992" w:rsidDel="0094652A" w:rsidRDefault="00172992">
            <w:pPr>
              <w:spacing w:after="0" w:line="240" w:lineRule="auto"/>
              <w:rPr>
                <w:del w:id="732" w:author="SD" w:date="2019-07-18T19:52:00Z"/>
                <w:rFonts w:ascii="Arial" w:eastAsia="Arial" w:hAnsi="Arial" w:cs="Arial"/>
                <w:b/>
                <w:i/>
                <w:sz w:val="24"/>
                <w:szCs w:val="24"/>
                <w:lang w:val="fr-MA"/>
              </w:rPr>
            </w:pPr>
          </w:p>
          <w:p w14:paraId="06F94AFF" w14:textId="5B0DA5AF" w:rsidR="00172992" w:rsidDel="0094652A" w:rsidRDefault="00172992">
            <w:pPr>
              <w:spacing w:after="0" w:line="240" w:lineRule="auto"/>
              <w:rPr>
                <w:del w:id="733" w:author="SD" w:date="2019-07-18T19:52:00Z"/>
                <w:rFonts w:ascii="Arial" w:eastAsia="Arial" w:hAnsi="Arial" w:cs="Arial"/>
                <w:b/>
                <w:i/>
                <w:sz w:val="24"/>
                <w:szCs w:val="24"/>
                <w:lang w:val="fr-MA"/>
              </w:rPr>
            </w:pPr>
          </w:p>
          <w:p w14:paraId="7E50F354" w14:textId="359A10C7" w:rsidR="00172992" w:rsidDel="0094652A" w:rsidRDefault="00172992">
            <w:pPr>
              <w:spacing w:after="0" w:line="240" w:lineRule="auto"/>
              <w:rPr>
                <w:del w:id="734" w:author="SD" w:date="2019-07-18T19:52:00Z"/>
                <w:rFonts w:ascii="Arial" w:eastAsia="Arial" w:hAnsi="Arial" w:cs="Arial"/>
                <w:b/>
                <w:i/>
                <w:sz w:val="24"/>
                <w:szCs w:val="24"/>
                <w:lang w:val="fr-MA"/>
              </w:rPr>
            </w:pPr>
          </w:p>
          <w:p w14:paraId="44C93BCE" w14:textId="728272D7" w:rsidR="00172992" w:rsidDel="0094652A" w:rsidRDefault="00172992">
            <w:pPr>
              <w:spacing w:after="0" w:line="240" w:lineRule="auto"/>
              <w:rPr>
                <w:del w:id="735" w:author="SD" w:date="2019-07-18T19:52:00Z"/>
                <w:rFonts w:ascii="Arial" w:eastAsia="Arial" w:hAnsi="Arial" w:cs="Arial"/>
                <w:b/>
                <w:i/>
                <w:sz w:val="24"/>
                <w:szCs w:val="24"/>
                <w:lang w:val="fr-MA"/>
              </w:rPr>
            </w:pPr>
          </w:p>
          <w:p w14:paraId="770824E6" w14:textId="117C8610" w:rsidR="00172992" w:rsidDel="0094652A" w:rsidRDefault="00172992">
            <w:pPr>
              <w:spacing w:after="0" w:line="240" w:lineRule="auto"/>
              <w:rPr>
                <w:del w:id="736" w:author="SD" w:date="2019-07-18T19:52:00Z"/>
                <w:rFonts w:ascii="Arial" w:eastAsia="Arial" w:hAnsi="Arial" w:cs="Arial"/>
                <w:b/>
                <w:i/>
                <w:sz w:val="24"/>
                <w:szCs w:val="24"/>
                <w:lang w:val="fr-MA"/>
              </w:rPr>
            </w:pPr>
          </w:p>
          <w:p w14:paraId="0E7C8E4F" w14:textId="712FD346" w:rsidR="00172992" w:rsidDel="0094652A" w:rsidRDefault="00172992">
            <w:pPr>
              <w:spacing w:after="0" w:line="240" w:lineRule="auto"/>
              <w:rPr>
                <w:del w:id="737" w:author="SD" w:date="2019-07-18T19:52:00Z"/>
                <w:rFonts w:ascii="Arial" w:eastAsia="Arial" w:hAnsi="Arial" w:cs="Arial"/>
                <w:b/>
                <w:i/>
                <w:sz w:val="24"/>
                <w:szCs w:val="24"/>
                <w:lang w:val="fr-MA"/>
              </w:rPr>
            </w:pPr>
          </w:p>
          <w:p w14:paraId="5B6C1ED3" w14:textId="52C91EDD" w:rsidR="00172992" w:rsidDel="0094652A" w:rsidRDefault="00172992">
            <w:pPr>
              <w:spacing w:after="0" w:line="240" w:lineRule="auto"/>
              <w:rPr>
                <w:del w:id="738" w:author="SD" w:date="2019-07-18T19:52:00Z"/>
                <w:rFonts w:ascii="Arial" w:eastAsia="Arial" w:hAnsi="Arial" w:cs="Arial"/>
                <w:b/>
                <w:i/>
                <w:sz w:val="24"/>
                <w:szCs w:val="24"/>
                <w:lang w:val="fr-MA"/>
              </w:rPr>
            </w:pPr>
          </w:p>
          <w:p w14:paraId="5DE77259" w14:textId="08B1D6A3" w:rsidR="00172992" w:rsidDel="0094652A" w:rsidRDefault="00172992">
            <w:pPr>
              <w:spacing w:after="0" w:line="240" w:lineRule="auto"/>
              <w:rPr>
                <w:del w:id="739" w:author="SD" w:date="2019-07-18T19:52:00Z"/>
                <w:rFonts w:ascii="Arial" w:eastAsia="Arial" w:hAnsi="Arial" w:cs="Arial"/>
                <w:b/>
                <w:i/>
                <w:sz w:val="24"/>
                <w:szCs w:val="24"/>
                <w:lang w:val="fr-MA"/>
              </w:rPr>
            </w:pPr>
          </w:p>
          <w:p w14:paraId="131A972D" w14:textId="2983D03B" w:rsidR="00172992" w:rsidDel="0094652A" w:rsidRDefault="00172992">
            <w:pPr>
              <w:spacing w:after="0" w:line="240" w:lineRule="auto"/>
              <w:rPr>
                <w:del w:id="740" w:author="SD" w:date="2019-07-18T19:52:00Z"/>
                <w:rFonts w:ascii="Arial" w:eastAsia="Arial" w:hAnsi="Arial" w:cs="Arial"/>
                <w:b/>
                <w:i/>
                <w:sz w:val="24"/>
                <w:szCs w:val="24"/>
                <w:lang w:val="fr-MA"/>
              </w:rPr>
            </w:pPr>
          </w:p>
          <w:p w14:paraId="7E2660D3" w14:textId="40D836EF" w:rsidR="00172992" w:rsidDel="0094652A" w:rsidRDefault="00172992">
            <w:pPr>
              <w:spacing w:after="0" w:line="240" w:lineRule="auto"/>
              <w:rPr>
                <w:del w:id="741" w:author="SD" w:date="2019-07-18T19:52:00Z"/>
                <w:rFonts w:ascii="Arial" w:eastAsia="Arial" w:hAnsi="Arial" w:cs="Arial"/>
                <w:b/>
                <w:i/>
                <w:sz w:val="24"/>
                <w:szCs w:val="24"/>
                <w:lang w:val="fr-MA"/>
              </w:rPr>
            </w:pPr>
          </w:p>
          <w:p w14:paraId="215D89CC" w14:textId="41C03DF3" w:rsidR="00172992" w:rsidDel="0094652A" w:rsidRDefault="00172992">
            <w:pPr>
              <w:spacing w:after="0" w:line="240" w:lineRule="auto"/>
              <w:rPr>
                <w:del w:id="742" w:author="SD" w:date="2019-07-18T19:52:00Z"/>
                <w:rFonts w:ascii="Arial" w:eastAsia="Arial" w:hAnsi="Arial" w:cs="Arial"/>
                <w:b/>
                <w:i/>
                <w:sz w:val="24"/>
                <w:szCs w:val="24"/>
                <w:lang w:val="fr-MA"/>
              </w:rPr>
            </w:pPr>
          </w:p>
          <w:p w14:paraId="1C7C166D" w14:textId="071565ED" w:rsidR="00172992" w:rsidDel="0094652A" w:rsidRDefault="00172992">
            <w:pPr>
              <w:spacing w:after="0" w:line="240" w:lineRule="auto"/>
              <w:rPr>
                <w:del w:id="743" w:author="SD" w:date="2019-07-18T19:52:00Z"/>
                <w:rFonts w:ascii="Arial" w:eastAsia="Arial" w:hAnsi="Arial" w:cs="Arial"/>
                <w:b/>
                <w:i/>
                <w:sz w:val="24"/>
                <w:szCs w:val="24"/>
                <w:lang w:val="fr-MA"/>
              </w:rPr>
            </w:pPr>
          </w:p>
          <w:p w14:paraId="4B093517" w14:textId="5AF3F5FC" w:rsidR="00172992" w:rsidDel="0094652A" w:rsidRDefault="00172992">
            <w:pPr>
              <w:spacing w:after="0" w:line="240" w:lineRule="auto"/>
              <w:rPr>
                <w:del w:id="744" w:author="SD" w:date="2019-07-18T19:52:00Z"/>
                <w:rFonts w:ascii="Arial" w:eastAsia="Arial" w:hAnsi="Arial" w:cs="Arial"/>
                <w:b/>
                <w:i/>
                <w:sz w:val="24"/>
                <w:szCs w:val="24"/>
                <w:lang w:val="fr-MA"/>
              </w:rPr>
            </w:pPr>
          </w:p>
          <w:p w14:paraId="3B46894D" w14:textId="5C30A9EC" w:rsidR="00172992" w:rsidDel="0094652A" w:rsidRDefault="00172992">
            <w:pPr>
              <w:spacing w:after="0" w:line="240" w:lineRule="auto"/>
              <w:rPr>
                <w:del w:id="745" w:author="SD" w:date="2019-07-18T19:52:00Z"/>
                <w:rFonts w:ascii="Arial" w:eastAsia="Arial" w:hAnsi="Arial" w:cs="Arial"/>
                <w:b/>
                <w:i/>
                <w:sz w:val="24"/>
                <w:szCs w:val="24"/>
                <w:lang w:val="fr-MA"/>
              </w:rPr>
            </w:pPr>
          </w:p>
          <w:p w14:paraId="0293CD2A" w14:textId="0E28B2C5" w:rsidR="00172992" w:rsidDel="0094652A" w:rsidRDefault="00172992">
            <w:pPr>
              <w:spacing w:after="0" w:line="240" w:lineRule="auto"/>
              <w:rPr>
                <w:del w:id="746" w:author="SD" w:date="2019-07-18T19:52:00Z"/>
                <w:rFonts w:ascii="Arial" w:eastAsia="Arial" w:hAnsi="Arial" w:cs="Arial"/>
                <w:b/>
                <w:i/>
                <w:sz w:val="24"/>
                <w:szCs w:val="24"/>
                <w:lang w:val="fr-MA"/>
              </w:rPr>
            </w:pPr>
            <w:del w:id="747" w:author="SD" w:date="2019-07-18T19:52:00Z">
              <w:r w:rsidDel="0094652A">
                <w:rPr>
                  <w:rFonts w:ascii="Arial" w:eastAsia="Arial" w:hAnsi="Arial" w:cs="Arial"/>
                  <w:b/>
                  <w:i/>
                  <w:sz w:val="24"/>
                  <w:szCs w:val="24"/>
                  <w:lang w:val="fr-MA"/>
                </w:rPr>
                <w:delText>15 MIN</w:delText>
              </w:r>
            </w:del>
          </w:p>
          <w:p w14:paraId="7B326A3E" w14:textId="4A5EEAC2" w:rsidR="00172992" w:rsidDel="0094652A" w:rsidRDefault="00172992">
            <w:pPr>
              <w:spacing w:after="0" w:line="240" w:lineRule="auto"/>
              <w:rPr>
                <w:del w:id="748" w:author="SD" w:date="2019-07-18T19:52:00Z"/>
                <w:rFonts w:ascii="Arial" w:eastAsia="Arial" w:hAnsi="Arial" w:cs="Arial"/>
                <w:b/>
                <w:i/>
                <w:sz w:val="24"/>
                <w:szCs w:val="24"/>
                <w:lang w:val="fr-MA"/>
              </w:rPr>
            </w:pPr>
          </w:p>
          <w:p w14:paraId="5822D040" w14:textId="36610159" w:rsidR="00172992" w:rsidDel="0094652A" w:rsidRDefault="00172992">
            <w:pPr>
              <w:spacing w:after="0" w:line="240" w:lineRule="auto"/>
              <w:rPr>
                <w:del w:id="749" w:author="SD" w:date="2019-07-18T19:52:00Z"/>
                <w:rFonts w:ascii="Arial" w:eastAsia="Arial" w:hAnsi="Arial" w:cs="Arial"/>
                <w:b/>
                <w:i/>
                <w:sz w:val="24"/>
                <w:szCs w:val="24"/>
                <w:lang w:val="fr-MA"/>
              </w:rPr>
            </w:pPr>
          </w:p>
          <w:p w14:paraId="4A9BFE3E" w14:textId="427D8A40" w:rsidR="00172992" w:rsidDel="0094652A" w:rsidRDefault="00172992">
            <w:pPr>
              <w:spacing w:after="0" w:line="240" w:lineRule="auto"/>
              <w:rPr>
                <w:del w:id="750" w:author="SD" w:date="2019-07-18T19:52:00Z"/>
                <w:rFonts w:ascii="Arial" w:eastAsia="Arial" w:hAnsi="Arial" w:cs="Arial"/>
                <w:b/>
                <w:i/>
                <w:sz w:val="24"/>
                <w:szCs w:val="24"/>
                <w:lang w:val="fr-MA"/>
              </w:rPr>
            </w:pPr>
          </w:p>
          <w:p w14:paraId="5D7565F1" w14:textId="652D87B3" w:rsidR="00172992" w:rsidDel="0094652A" w:rsidRDefault="00172992">
            <w:pPr>
              <w:spacing w:after="0" w:line="240" w:lineRule="auto"/>
              <w:rPr>
                <w:del w:id="751" w:author="SD" w:date="2019-07-18T19:52:00Z"/>
                <w:rFonts w:ascii="Arial" w:eastAsia="Arial" w:hAnsi="Arial" w:cs="Arial"/>
                <w:b/>
                <w:i/>
                <w:sz w:val="24"/>
                <w:szCs w:val="24"/>
                <w:lang w:val="fr-MA"/>
              </w:rPr>
            </w:pPr>
          </w:p>
          <w:p w14:paraId="7BD4AB15" w14:textId="1EBBBEB0" w:rsidR="00172992" w:rsidDel="0094652A" w:rsidRDefault="00172992">
            <w:pPr>
              <w:spacing w:after="0" w:line="240" w:lineRule="auto"/>
              <w:rPr>
                <w:del w:id="752" w:author="SD" w:date="2019-07-18T19:52:00Z"/>
                <w:rFonts w:ascii="Arial" w:eastAsia="Arial" w:hAnsi="Arial" w:cs="Arial"/>
                <w:b/>
                <w:i/>
                <w:sz w:val="24"/>
                <w:szCs w:val="24"/>
                <w:lang w:val="fr-MA"/>
              </w:rPr>
            </w:pPr>
          </w:p>
          <w:p w14:paraId="28B45159" w14:textId="238F258E" w:rsidR="00172992" w:rsidDel="0094652A" w:rsidRDefault="00172992">
            <w:pPr>
              <w:spacing w:after="0" w:line="240" w:lineRule="auto"/>
              <w:rPr>
                <w:del w:id="753" w:author="SD" w:date="2019-07-18T19:52:00Z"/>
                <w:rFonts w:ascii="Arial" w:eastAsia="Arial" w:hAnsi="Arial" w:cs="Arial"/>
                <w:b/>
                <w:i/>
                <w:sz w:val="24"/>
                <w:szCs w:val="24"/>
                <w:lang w:val="fr-MA"/>
              </w:rPr>
            </w:pPr>
          </w:p>
          <w:p w14:paraId="28A17B9B" w14:textId="45A0743B" w:rsidR="00172992" w:rsidDel="0094652A" w:rsidRDefault="00172992">
            <w:pPr>
              <w:spacing w:after="0" w:line="240" w:lineRule="auto"/>
              <w:rPr>
                <w:del w:id="754" w:author="SD" w:date="2019-07-18T19:52:00Z"/>
                <w:rFonts w:ascii="Arial" w:eastAsia="Arial" w:hAnsi="Arial" w:cs="Arial"/>
                <w:b/>
                <w:i/>
                <w:sz w:val="24"/>
                <w:szCs w:val="24"/>
                <w:lang w:val="fr-MA"/>
              </w:rPr>
            </w:pPr>
          </w:p>
          <w:p w14:paraId="560FAC98" w14:textId="3797C563" w:rsidR="00172992" w:rsidDel="0094652A" w:rsidRDefault="00172992">
            <w:pPr>
              <w:spacing w:after="0" w:line="240" w:lineRule="auto"/>
              <w:rPr>
                <w:del w:id="755" w:author="SD" w:date="2019-07-18T19:52:00Z"/>
                <w:rFonts w:ascii="Arial" w:eastAsia="Arial" w:hAnsi="Arial" w:cs="Arial"/>
                <w:b/>
                <w:i/>
                <w:sz w:val="24"/>
                <w:szCs w:val="24"/>
                <w:lang w:val="fr-MA"/>
              </w:rPr>
            </w:pPr>
          </w:p>
          <w:p w14:paraId="325D2168" w14:textId="547C4B85" w:rsidR="00172992" w:rsidDel="0094652A" w:rsidRDefault="00172992">
            <w:pPr>
              <w:spacing w:after="0" w:line="240" w:lineRule="auto"/>
              <w:rPr>
                <w:del w:id="756" w:author="SD" w:date="2019-07-18T19:52:00Z"/>
                <w:rFonts w:ascii="Arial" w:eastAsia="Arial" w:hAnsi="Arial" w:cs="Arial"/>
                <w:b/>
                <w:i/>
                <w:sz w:val="24"/>
                <w:szCs w:val="24"/>
                <w:lang w:val="fr-MA"/>
              </w:rPr>
            </w:pPr>
          </w:p>
          <w:p w14:paraId="39D7529F" w14:textId="3F69FE04" w:rsidR="00172992" w:rsidDel="0094652A" w:rsidRDefault="00172992">
            <w:pPr>
              <w:spacing w:after="0" w:line="240" w:lineRule="auto"/>
              <w:rPr>
                <w:del w:id="757" w:author="SD" w:date="2019-07-18T19:52:00Z"/>
                <w:rFonts w:ascii="Arial" w:eastAsia="Arial" w:hAnsi="Arial" w:cs="Arial"/>
                <w:b/>
                <w:i/>
                <w:sz w:val="24"/>
                <w:szCs w:val="24"/>
                <w:lang w:val="fr-MA"/>
              </w:rPr>
            </w:pPr>
          </w:p>
          <w:p w14:paraId="14896E50" w14:textId="6042AAFB" w:rsidR="00172992" w:rsidDel="0094652A" w:rsidRDefault="00172992">
            <w:pPr>
              <w:spacing w:after="0" w:line="240" w:lineRule="auto"/>
              <w:rPr>
                <w:del w:id="758" w:author="SD" w:date="2019-07-18T19:52:00Z"/>
                <w:rFonts w:ascii="Arial" w:eastAsia="Arial" w:hAnsi="Arial" w:cs="Arial"/>
                <w:b/>
                <w:i/>
                <w:sz w:val="24"/>
                <w:szCs w:val="24"/>
                <w:lang w:val="fr-MA"/>
              </w:rPr>
            </w:pPr>
          </w:p>
          <w:p w14:paraId="7759B0A7" w14:textId="78A63C9E" w:rsidR="00172992" w:rsidDel="0094652A" w:rsidRDefault="00172992">
            <w:pPr>
              <w:spacing w:after="0" w:line="240" w:lineRule="auto"/>
              <w:rPr>
                <w:del w:id="759" w:author="SD" w:date="2019-07-18T19:52:00Z"/>
                <w:rFonts w:ascii="Arial" w:eastAsia="Arial" w:hAnsi="Arial" w:cs="Arial"/>
                <w:b/>
                <w:i/>
                <w:sz w:val="24"/>
                <w:szCs w:val="24"/>
                <w:lang w:val="fr-MA"/>
              </w:rPr>
            </w:pPr>
          </w:p>
          <w:p w14:paraId="46DADC58" w14:textId="1C7066A5" w:rsidR="00172992" w:rsidDel="0094652A" w:rsidRDefault="00172992">
            <w:pPr>
              <w:spacing w:after="0" w:line="240" w:lineRule="auto"/>
              <w:rPr>
                <w:del w:id="760" w:author="SD" w:date="2019-07-18T19:52:00Z"/>
                <w:rFonts w:ascii="Arial" w:eastAsia="Arial" w:hAnsi="Arial" w:cs="Arial"/>
                <w:b/>
                <w:i/>
                <w:sz w:val="24"/>
                <w:szCs w:val="24"/>
                <w:lang w:val="fr-MA"/>
              </w:rPr>
            </w:pPr>
          </w:p>
          <w:p w14:paraId="5544088A" w14:textId="1F1E9B7D" w:rsidR="00172992" w:rsidDel="0094652A" w:rsidRDefault="00172992">
            <w:pPr>
              <w:spacing w:after="0" w:line="240" w:lineRule="auto"/>
              <w:rPr>
                <w:del w:id="761" w:author="SD" w:date="2019-07-18T19:52:00Z"/>
                <w:rFonts w:ascii="Arial" w:eastAsia="Arial" w:hAnsi="Arial" w:cs="Arial"/>
                <w:b/>
                <w:i/>
                <w:sz w:val="24"/>
                <w:szCs w:val="24"/>
                <w:lang w:val="fr-MA"/>
              </w:rPr>
            </w:pPr>
          </w:p>
          <w:p w14:paraId="2E08778A" w14:textId="743FD230" w:rsidR="00172992" w:rsidDel="0094652A" w:rsidRDefault="00172992">
            <w:pPr>
              <w:spacing w:after="0" w:line="240" w:lineRule="auto"/>
              <w:rPr>
                <w:del w:id="762" w:author="SD" w:date="2019-07-18T19:52:00Z"/>
                <w:rFonts w:ascii="Arial" w:eastAsia="Arial" w:hAnsi="Arial" w:cs="Arial"/>
                <w:b/>
                <w:i/>
                <w:sz w:val="24"/>
                <w:szCs w:val="24"/>
                <w:lang w:val="fr-MA"/>
              </w:rPr>
            </w:pPr>
          </w:p>
          <w:p w14:paraId="15DEC812" w14:textId="4F6F7C17" w:rsidR="00172992" w:rsidDel="0094652A" w:rsidRDefault="00172992">
            <w:pPr>
              <w:spacing w:after="0" w:line="240" w:lineRule="auto"/>
              <w:rPr>
                <w:del w:id="763" w:author="SD" w:date="2019-07-18T19:52:00Z"/>
                <w:rFonts w:ascii="Arial" w:eastAsia="Arial" w:hAnsi="Arial" w:cs="Arial"/>
                <w:b/>
                <w:i/>
                <w:sz w:val="24"/>
                <w:szCs w:val="24"/>
                <w:lang w:val="fr-MA"/>
              </w:rPr>
            </w:pPr>
          </w:p>
          <w:p w14:paraId="0B59E041" w14:textId="0BAA0FDC" w:rsidR="00172992" w:rsidDel="0094652A" w:rsidRDefault="00172992">
            <w:pPr>
              <w:spacing w:after="0" w:line="240" w:lineRule="auto"/>
              <w:rPr>
                <w:del w:id="764" w:author="SD" w:date="2019-07-18T19:52:00Z"/>
                <w:rFonts w:ascii="Arial" w:eastAsia="Arial" w:hAnsi="Arial" w:cs="Arial"/>
                <w:b/>
                <w:i/>
                <w:sz w:val="24"/>
                <w:szCs w:val="24"/>
                <w:lang w:val="fr-MA"/>
              </w:rPr>
            </w:pPr>
            <w:del w:id="765" w:author="SD" w:date="2019-07-18T19:52:00Z">
              <w:r w:rsidDel="0094652A">
                <w:rPr>
                  <w:rFonts w:ascii="Arial" w:eastAsia="Arial" w:hAnsi="Arial" w:cs="Arial"/>
                  <w:b/>
                  <w:i/>
                  <w:sz w:val="24"/>
                  <w:szCs w:val="24"/>
                  <w:lang w:val="fr-MA"/>
                </w:rPr>
                <w:delText>15 MIN</w:delText>
              </w:r>
            </w:del>
          </w:p>
          <w:p w14:paraId="11FCE014" w14:textId="162F10EA" w:rsidR="00172992" w:rsidDel="0094652A" w:rsidRDefault="00172992">
            <w:pPr>
              <w:spacing w:after="0" w:line="240" w:lineRule="auto"/>
              <w:rPr>
                <w:del w:id="766" w:author="SD" w:date="2019-07-18T19:52:00Z"/>
                <w:rFonts w:ascii="Arial" w:eastAsia="Arial" w:hAnsi="Arial" w:cs="Arial"/>
                <w:b/>
                <w:i/>
                <w:sz w:val="24"/>
                <w:szCs w:val="24"/>
                <w:lang w:val="fr-MA"/>
              </w:rPr>
            </w:pPr>
          </w:p>
          <w:p w14:paraId="2D2D172A" w14:textId="26A8AF00" w:rsidR="00172992" w:rsidDel="0094652A" w:rsidRDefault="00172992">
            <w:pPr>
              <w:spacing w:after="0" w:line="240" w:lineRule="auto"/>
              <w:rPr>
                <w:del w:id="767" w:author="SD" w:date="2019-07-18T19:52:00Z"/>
                <w:rFonts w:ascii="Arial" w:eastAsia="Arial" w:hAnsi="Arial" w:cs="Arial"/>
                <w:b/>
                <w:i/>
                <w:sz w:val="24"/>
                <w:szCs w:val="24"/>
                <w:lang w:val="fr-MA"/>
              </w:rPr>
            </w:pPr>
          </w:p>
          <w:p w14:paraId="35DE6D11" w14:textId="304E60F7" w:rsidR="00172992" w:rsidDel="0094652A" w:rsidRDefault="00172992">
            <w:pPr>
              <w:spacing w:after="0" w:line="240" w:lineRule="auto"/>
              <w:rPr>
                <w:del w:id="768" w:author="SD" w:date="2019-07-18T19:52:00Z"/>
                <w:rFonts w:ascii="Arial" w:eastAsia="Arial" w:hAnsi="Arial" w:cs="Arial"/>
                <w:b/>
                <w:i/>
                <w:sz w:val="24"/>
                <w:szCs w:val="24"/>
                <w:lang w:val="fr-MA"/>
              </w:rPr>
            </w:pPr>
          </w:p>
          <w:p w14:paraId="310AF19B" w14:textId="49EAAA46" w:rsidR="00172992" w:rsidDel="0094652A" w:rsidRDefault="00172992">
            <w:pPr>
              <w:spacing w:after="0" w:line="240" w:lineRule="auto"/>
              <w:rPr>
                <w:del w:id="769" w:author="SD" w:date="2019-07-18T19:52:00Z"/>
                <w:rFonts w:ascii="Arial" w:eastAsia="Arial" w:hAnsi="Arial" w:cs="Arial"/>
                <w:b/>
                <w:i/>
                <w:sz w:val="24"/>
                <w:szCs w:val="24"/>
                <w:lang w:val="fr-MA"/>
              </w:rPr>
            </w:pPr>
          </w:p>
          <w:p w14:paraId="0BE38547" w14:textId="4A932D03" w:rsidR="00172992" w:rsidDel="0094652A" w:rsidRDefault="00172992">
            <w:pPr>
              <w:spacing w:after="0" w:line="240" w:lineRule="auto"/>
              <w:rPr>
                <w:del w:id="770" w:author="SD" w:date="2019-07-18T19:52:00Z"/>
                <w:rFonts w:ascii="Arial" w:eastAsia="Arial" w:hAnsi="Arial" w:cs="Arial"/>
                <w:b/>
                <w:i/>
                <w:sz w:val="24"/>
                <w:szCs w:val="24"/>
                <w:lang w:val="fr-MA"/>
              </w:rPr>
            </w:pPr>
          </w:p>
          <w:p w14:paraId="327CB096" w14:textId="0B32ABB4" w:rsidR="00172992" w:rsidDel="0094652A" w:rsidRDefault="00172992">
            <w:pPr>
              <w:spacing w:after="0" w:line="240" w:lineRule="auto"/>
              <w:rPr>
                <w:del w:id="771" w:author="SD" w:date="2019-07-18T19:52:00Z"/>
                <w:rFonts w:ascii="Arial" w:eastAsia="Arial" w:hAnsi="Arial" w:cs="Arial"/>
                <w:b/>
                <w:i/>
                <w:sz w:val="24"/>
                <w:szCs w:val="24"/>
                <w:lang w:val="fr-MA"/>
              </w:rPr>
            </w:pPr>
          </w:p>
          <w:p w14:paraId="748F4261" w14:textId="31F1C32D" w:rsidR="00172992" w:rsidDel="0094652A" w:rsidRDefault="00172992">
            <w:pPr>
              <w:spacing w:after="0" w:line="240" w:lineRule="auto"/>
              <w:rPr>
                <w:del w:id="772" w:author="SD" w:date="2019-07-18T19:52:00Z"/>
                <w:rFonts w:ascii="Arial" w:eastAsia="Arial" w:hAnsi="Arial" w:cs="Arial"/>
                <w:b/>
                <w:i/>
                <w:sz w:val="24"/>
                <w:szCs w:val="24"/>
                <w:lang w:val="fr-MA"/>
              </w:rPr>
            </w:pPr>
          </w:p>
          <w:p w14:paraId="36F285EA" w14:textId="22D96453" w:rsidR="00172992" w:rsidDel="0094652A" w:rsidRDefault="00172992">
            <w:pPr>
              <w:spacing w:after="0" w:line="240" w:lineRule="auto"/>
              <w:rPr>
                <w:del w:id="773" w:author="SD" w:date="2019-07-18T19:52:00Z"/>
                <w:rFonts w:ascii="Arial" w:eastAsia="Arial" w:hAnsi="Arial" w:cs="Arial"/>
                <w:b/>
                <w:i/>
                <w:sz w:val="24"/>
                <w:szCs w:val="24"/>
                <w:lang w:val="fr-MA"/>
              </w:rPr>
            </w:pPr>
          </w:p>
          <w:p w14:paraId="11083375" w14:textId="08EA88DE" w:rsidR="00172992" w:rsidDel="0094652A" w:rsidRDefault="00172992">
            <w:pPr>
              <w:spacing w:after="0" w:line="240" w:lineRule="auto"/>
              <w:rPr>
                <w:del w:id="774" w:author="SD" w:date="2019-07-18T19:52:00Z"/>
                <w:rFonts w:ascii="Arial" w:eastAsia="Arial" w:hAnsi="Arial" w:cs="Arial"/>
                <w:b/>
                <w:i/>
                <w:sz w:val="24"/>
                <w:szCs w:val="24"/>
                <w:lang w:val="fr-MA"/>
              </w:rPr>
            </w:pPr>
          </w:p>
          <w:p w14:paraId="02AAD3FE" w14:textId="28914F6B" w:rsidR="00172992" w:rsidDel="0094652A" w:rsidRDefault="00172992">
            <w:pPr>
              <w:spacing w:after="0" w:line="240" w:lineRule="auto"/>
              <w:rPr>
                <w:del w:id="775" w:author="SD" w:date="2019-07-18T19:52:00Z"/>
                <w:rFonts w:ascii="Arial" w:eastAsia="Arial" w:hAnsi="Arial" w:cs="Arial"/>
                <w:b/>
                <w:i/>
                <w:sz w:val="24"/>
                <w:szCs w:val="24"/>
                <w:lang w:val="fr-MA"/>
              </w:rPr>
            </w:pPr>
          </w:p>
          <w:p w14:paraId="6E936B7F" w14:textId="69A07A22" w:rsidR="00172992" w:rsidDel="0094652A" w:rsidRDefault="00172992">
            <w:pPr>
              <w:spacing w:after="0" w:line="240" w:lineRule="auto"/>
              <w:rPr>
                <w:del w:id="776" w:author="SD" w:date="2019-07-18T19:52:00Z"/>
                <w:rFonts w:ascii="Arial" w:eastAsia="Arial" w:hAnsi="Arial" w:cs="Arial"/>
                <w:b/>
                <w:i/>
                <w:sz w:val="24"/>
                <w:szCs w:val="24"/>
                <w:lang w:val="fr-MA"/>
              </w:rPr>
            </w:pPr>
          </w:p>
          <w:p w14:paraId="288FD822" w14:textId="4C7A6861" w:rsidR="00172992" w:rsidDel="0094652A" w:rsidRDefault="00172992">
            <w:pPr>
              <w:spacing w:after="0" w:line="240" w:lineRule="auto"/>
              <w:rPr>
                <w:del w:id="777" w:author="SD" w:date="2019-07-18T19:52:00Z"/>
                <w:rFonts w:ascii="Arial" w:eastAsia="Arial" w:hAnsi="Arial" w:cs="Arial"/>
                <w:b/>
                <w:i/>
                <w:sz w:val="24"/>
                <w:szCs w:val="24"/>
                <w:lang w:val="fr-MA"/>
              </w:rPr>
            </w:pPr>
          </w:p>
          <w:p w14:paraId="3163579C" w14:textId="0F033F03" w:rsidR="00172992" w:rsidDel="0094652A" w:rsidRDefault="00172992">
            <w:pPr>
              <w:spacing w:after="0" w:line="240" w:lineRule="auto"/>
              <w:rPr>
                <w:del w:id="778" w:author="SD" w:date="2019-07-18T19:52:00Z"/>
                <w:rFonts w:ascii="Arial" w:eastAsia="Arial" w:hAnsi="Arial" w:cs="Arial"/>
                <w:b/>
                <w:i/>
                <w:sz w:val="24"/>
                <w:szCs w:val="24"/>
                <w:lang w:val="fr-MA"/>
              </w:rPr>
            </w:pPr>
          </w:p>
          <w:p w14:paraId="4B24CB8C" w14:textId="0A950D8A" w:rsidR="00172992" w:rsidDel="0094652A" w:rsidRDefault="00172992">
            <w:pPr>
              <w:spacing w:after="0" w:line="240" w:lineRule="auto"/>
              <w:rPr>
                <w:del w:id="779" w:author="SD" w:date="2019-07-18T19:52:00Z"/>
                <w:rFonts w:ascii="Arial" w:eastAsia="Arial" w:hAnsi="Arial" w:cs="Arial"/>
                <w:b/>
                <w:i/>
                <w:sz w:val="24"/>
                <w:szCs w:val="24"/>
                <w:lang w:val="fr-MA"/>
              </w:rPr>
            </w:pPr>
          </w:p>
          <w:p w14:paraId="5DA18576" w14:textId="13352A7F" w:rsidR="00172992" w:rsidDel="0094652A" w:rsidRDefault="00172992">
            <w:pPr>
              <w:spacing w:after="0" w:line="240" w:lineRule="auto"/>
              <w:rPr>
                <w:del w:id="780" w:author="SD" w:date="2019-07-18T19:52:00Z"/>
                <w:rFonts w:ascii="Arial" w:eastAsia="Arial" w:hAnsi="Arial" w:cs="Arial"/>
                <w:b/>
                <w:i/>
                <w:sz w:val="24"/>
                <w:szCs w:val="24"/>
                <w:lang w:val="fr-MA"/>
              </w:rPr>
            </w:pPr>
          </w:p>
          <w:p w14:paraId="1889E446" w14:textId="79AC08EC" w:rsidR="00172992" w:rsidDel="0094652A" w:rsidRDefault="00172992">
            <w:pPr>
              <w:spacing w:after="0" w:line="240" w:lineRule="auto"/>
              <w:rPr>
                <w:del w:id="781" w:author="SD" w:date="2019-07-18T19:52:00Z"/>
                <w:rFonts w:ascii="Arial" w:eastAsia="Arial" w:hAnsi="Arial" w:cs="Arial"/>
                <w:b/>
                <w:i/>
                <w:sz w:val="24"/>
                <w:szCs w:val="24"/>
                <w:lang w:val="fr-MA"/>
              </w:rPr>
            </w:pPr>
          </w:p>
          <w:p w14:paraId="7D071430" w14:textId="57DF4E2D" w:rsidR="00172992" w:rsidDel="0094652A" w:rsidRDefault="00172992">
            <w:pPr>
              <w:spacing w:after="0" w:line="240" w:lineRule="auto"/>
              <w:rPr>
                <w:del w:id="782" w:author="SD" w:date="2019-07-18T19:52:00Z"/>
                <w:rFonts w:ascii="Arial" w:eastAsia="Arial" w:hAnsi="Arial" w:cs="Arial"/>
                <w:b/>
                <w:i/>
                <w:sz w:val="24"/>
                <w:szCs w:val="24"/>
                <w:lang w:val="fr-MA"/>
              </w:rPr>
            </w:pPr>
          </w:p>
          <w:p w14:paraId="139E6F93" w14:textId="2CC70BB6" w:rsidR="00172992" w:rsidDel="0094652A" w:rsidRDefault="00172992">
            <w:pPr>
              <w:spacing w:after="0" w:line="240" w:lineRule="auto"/>
              <w:rPr>
                <w:del w:id="783" w:author="SD" w:date="2019-07-18T19:52:00Z"/>
                <w:rFonts w:ascii="Arial" w:eastAsia="Arial" w:hAnsi="Arial" w:cs="Arial"/>
                <w:b/>
                <w:i/>
                <w:sz w:val="24"/>
                <w:szCs w:val="24"/>
                <w:lang w:val="fr-MA"/>
              </w:rPr>
            </w:pPr>
          </w:p>
          <w:p w14:paraId="402B10E0" w14:textId="6B190627" w:rsidR="00172992" w:rsidDel="0094652A" w:rsidRDefault="00172992">
            <w:pPr>
              <w:spacing w:after="0" w:line="240" w:lineRule="auto"/>
              <w:rPr>
                <w:del w:id="784" w:author="SD" w:date="2019-07-18T19:52:00Z"/>
                <w:rFonts w:ascii="Arial" w:eastAsia="Arial" w:hAnsi="Arial" w:cs="Arial"/>
                <w:b/>
                <w:i/>
                <w:sz w:val="24"/>
                <w:szCs w:val="24"/>
                <w:lang w:val="fr-MA"/>
              </w:rPr>
            </w:pPr>
          </w:p>
          <w:p w14:paraId="4F333D3D" w14:textId="3A0DF97C" w:rsidR="00172992" w:rsidDel="0094652A" w:rsidRDefault="00172992">
            <w:pPr>
              <w:spacing w:after="0" w:line="240" w:lineRule="auto"/>
              <w:rPr>
                <w:del w:id="785" w:author="SD" w:date="2019-07-18T19:52:00Z"/>
                <w:rFonts w:ascii="Arial" w:eastAsia="Arial" w:hAnsi="Arial" w:cs="Arial"/>
                <w:b/>
                <w:i/>
                <w:sz w:val="24"/>
                <w:szCs w:val="24"/>
                <w:lang w:val="fr-MA"/>
              </w:rPr>
            </w:pPr>
          </w:p>
          <w:p w14:paraId="7BC11B28" w14:textId="4528D281" w:rsidR="00172992" w:rsidDel="0094652A" w:rsidRDefault="00172992">
            <w:pPr>
              <w:spacing w:after="0" w:line="240" w:lineRule="auto"/>
              <w:rPr>
                <w:del w:id="786" w:author="SD" w:date="2019-07-18T19:52:00Z"/>
                <w:rFonts w:ascii="Arial" w:eastAsia="Arial" w:hAnsi="Arial" w:cs="Arial"/>
                <w:b/>
                <w:i/>
                <w:sz w:val="24"/>
                <w:szCs w:val="24"/>
                <w:lang w:val="fr-MA"/>
              </w:rPr>
            </w:pPr>
          </w:p>
          <w:p w14:paraId="3A3BD11B" w14:textId="4A206B24" w:rsidR="00172992" w:rsidDel="0094652A" w:rsidRDefault="00172992">
            <w:pPr>
              <w:spacing w:after="0" w:line="240" w:lineRule="auto"/>
              <w:rPr>
                <w:del w:id="787" w:author="SD" w:date="2019-07-18T19:52:00Z"/>
                <w:rFonts w:ascii="Arial" w:eastAsia="Arial" w:hAnsi="Arial" w:cs="Arial"/>
                <w:b/>
                <w:i/>
                <w:sz w:val="24"/>
                <w:szCs w:val="24"/>
                <w:lang w:val="fr-MA"/>
              </w:rPr>
            </w:pPr>
          </w:p>
          <w:p w14:paraId="23D1D127" w14:textId="58BB1A78" w:rsidR="00172992" w:rsidDel="0094652A" w:rsidRDefault="00172992">
            <w:pPr>
              <w:spacing w:after="0" w:line="240" w:lineRule="auto"/>
              <w:rPr>
                <w:del w:id="788" w:author="SD" w:date="2019-07-18T19:52:00Z"/>
                <w:rFonts w:ascii="Arial" w:eastAsia="Arial" w:hAnsi="Arial" w:cs="Arial"/>
                <w:b/>
                <w:i/>
                <w:sz w:val="24"/>
                <w:szCs w:val="24"/>
                <w:lang w:val="fr-MA"/>
              </w:rPr>
            </w:pPr>
          </w:p>
          <w:p w14:paraId="43517E90" w14:textId="1CF357FF" w:rsidR="00172992" w:rsidDel="0094652A" w:rsidRDefault="00172992">
            <w:pPr>
              <w:spacing w:after="0" w:line="240" w:lineRule="auto"/>
              <w:rPr>
                <w:del w:id="789" w:author="SD" w:date="2019-07-18T19:52:00Z"/>
                <w:rFonts w:ascii="Arial" w:eastAsia="Arial" w:hAnsi="Arial" w:cs="Arial"/>
                <w:b/>
                <w:i/>
                <w:sz w:val="24"/>
                <w:szCs w:val="24"/>
                <w:lang w:val="fr-MA"/>
              </w:rPr>
            </w:pPr>
          </w:p>
          <w:p w14:paraId="28713966" w14:textId="3E83826A" w:rsidR="00172992" w:rsidDel="0094652A" w:rsidRDefault="00172992">
            <w:pPr>
              <w:spacing w:after="0" w:line="240" w:lineRule="auto"/>
              <w:rPr>
                <w:del w:id="790" w:author="SD" w:date="2019-07-18T19:52:00Z"/>
                <w:rFonts w:ascii="Arial" w:eastAsia="Arial" w:hAnsi="Arial" w:cs="Arial"/>
                <w:b/>
                <w:i/>
                <w:sz w:val="24"/>
                <w:szCs w:val="24"/>
                <w:lang w:val="fr-MA"/>
              </w:rPr>
            </w:pPr>
          </w:p>
          <w:p w14:paraId="1AB3C4CA" w14:textId="562EFFDD" w:rsidR="00172992" w:rsidDel="0094652A" w:rsidRDefault="00172992">
            <w:pPr>
              <w:spacing w:after="0" w:line="240" w:lineRule="auto"/>
              <w:rPr>
                <w:del w:id="791" w:author="SD" w:date="2019-07-18T19:52:00Z"/>
                <w:rFonts w:ascii="Arial" w:eastAsia="Arial" w:hAnsi="Arial" w:cs="Arial"/>
                <w:b/>
                <w:i/>
                <w:sz w:val="24"/>
                <w:szCs w:val="24"/>
                <w:lang w:val="fr-MA"/>
              </w:rPr>
            </w:pPr>
          </w:p>
          <w:p w14:paraId="7D913ED7" w14:textId="641A9594" w:rsidR="00172992" w:rsidDel="0094652A" w:rsidRDefault="00172992">
            <w:pPr>
              <w:spacing w:after="0" w:line="240" w:lineRule="auto"/>
              <w:rPr>
                <w:del w:id="792" w:author="SD" w:date="2019-07-18T19:52:00Z"/>
                <w:rFonts w:ascii="Arial" w:eastAsia="Arial" w:hAnsi="Arial" w:cs="Arial"/>
                <w:b/>
                <w:i/>
                <w:sz w:val="24"/>
                <w:szCs w:val="24"/>
                <w:lang w:val="fr-MA"/>
              </w:rPr>
            </w:pPr>
          </w:p>
          <w:p w14:paraId="4824A68E" w14:textId="6AE935DD" w:rsidR="00172992" w:rsidDel="0094652A" w:rsidRDefault="00172992">
            <w:pPr>
              <w:spacing w:after="0" w:line="240" w:lineRule="auto"/>
              <w:rPr>
                <w:del w:id="793" w:author="SD" w:date="2019-07-18T19:52:00Z"/>
                <w:rFonts w:ascii="Arial" w:eastAsia="Arial" w:hAnsi="Arial" w:cs="Arial"/>
                <w:b/>
                <w:i/>
                <w:sz w:val="24"/>
                <w:szCs w:val="24"/>
                <w:lang w:val="fr-MA"/>
              </w:rPr>
            </w:pPr>
          </w:p>
          <w:p w14:paraId="41167784" w14:textId="0FC45D18" w:rsidR="00172992" w:rsidDel="0094652A" w:rsidRDefault="00172992">
            <w:pPr>
              <w:spacing w:after="0" w:line="240" w:lineRule="auto"/>
              <w:rPr>
                <w:del w:id="794" w:author="SD" w:date="2019-07-18T19:52:00Z"/>
                <w:rFonts w:ascii="Arial" w:eastAsia="Arial" w:hAnsi="Arial" w:cs="Arial"/>
                <w:b/>
                <w:i/>
                <w:sz w:val="24"/>
                <w:szCs w:val="24"/>
                <w:lang w:val="fr-MA"/>
              </w:rPr>
            </w:pPr>
          </w:p>
          <w:p w14:paraId="15F3EC4E" w14:textId="7B34144B" w:rsidR="00172992" w:rsidDel="0094652A" w:rsidRDefault="00172992">
            <w:pPr>
              <w:spacing w:after="0" w:line="240" w:lineRule="auto"/>
              <w:rPr>
                <w:del w:id="795" w:author="SD" w:date="2019-07-18T19:52:00Z"/>
                <w:rFonts w:ascii="Arial" w:eastAsia="Arial" w:hAnsi="Arial" w:cs="Arial"/>
                <w:b/>
                <w:i/>
                <w:sz w:val="24"/>
                <w:szCs w:val="24"/>
                <w:lang w:val="fr-MA"/>
              </w:rPr>
            </w:pPr>
          </w:p>
          <w:p w14:paraId="49BD2EA6" w14:textId="17FB7264" w:rsidR="00172992" w:rsidDel="0094652A" w:rsidRDefault="00172992">
            <w:pPr>
              <w:spacing w:after="0" w:line="240" w:lineRule="auto"/>
              <w:rPr>
                <w:del w:id="796" w:author="SD" w:date="2019-07-18T19:52:00Z"/>
                <w:rFonts w:ascii="Arial" w:eastAsia="Arial" w:hAnsi="Arial" w:cs="Arial"/>
                <w:b/>
                <w:i/>
                <w:sz w:val="24"/>
                <w:szCs w:val="24"/>
                <w:lang w:val="fr-MA"/>
              </w:rPr>
            </w:pPr>
          </w:p>
          <w:p w14:paraId="79B366A0" w14:textId="24602498" w:rsidR="00172992" w:rsidDel="0094652A" w:rsidRDefault="00172992">
            <w:pPr>
              <w:spacing w:after="0" w:line="240" w:lineRule="auto"/>
              <w:rPr>
                <w:del w:id="797" w:author="SD" w:date="2019-07-18T19:52:00Z"/>
                <w:rFonts w:ascii="Arial" w:eastAsia="Arial" w:hAnsi="Arial" w:cs="Arial"/>
                <w:b/>
                <w:i/>
                <w:sz w:val="24"/>
                <w:szCs w:val="24"/>
                <w:lang w:val="fr-MA"/>
              </w:rPr>
            </w:pPr>
          </w:p>
          <w:p w14:paraId="7274FD89" w14:textId="1768B2E3" w:rsidR="00172992" w:rsidDel="0094652A" w:rsidRDefault="00172992">
            <w:pPr>
              <w:spacing w:after="0" w:line="240" w:lineRule="auto"/>
              <w:rPr>
                <w:del w:id="798" w:author="SD" w:date="2019-07-18T19:52:00Z"/>
                <w:rFonts w:ascii="Arial" w:eastAsia="Arial" w:hAnsi="Arial" w:cs="Arial"/>
                <w:b/>
                <w:i/>
                <w:sz w:val="24"/>
                <w:szCs w:val="24"/>
                <w:lang w:val="fr-MA"/>
              </w:rPr>
            </w:pPr>
          </w:p>
          <w:p w14:paraId="0D2F62E4" w14:textId="26A375E0" w:rsidR="00172992" w:rsidDel="0094652A" w:rsidRDefault="00172992">
            <w:pPr>
              <w:spacing w:after="0" w:line="240" w:lineRule="auto"/>
              <w:rPr>
                <w:del w:id="799" w:author="SD" w:date="2019-07-18T19:52:00Z"/>
                <w:rFonts w:ascii="Arial" w:eastAsia="Arial" w:hAnsi="Arial" w:cs="Arial"/>
                <w:b/>
                <w:i/>
                <w:sz w:val="24"/>
                <w:szCs w:val="24"/>
                <w:lang w:val="fr-MA"/>
              </w:rPr>
            </w:pPr>
          </w:p>
          <w:p w14:paraId="6DF16A84" w14:textId="67EDC9D2" w:rsidR="00172992" w:rsidDel="0094652A" w:rsidRDefault="00172992">
            <w:pPr>
              <w:spacing w:after="0" w:line="240" w:lineRule="auto"/>
              <w:rPr>
                <w:del w:id="800" w:author="SD" w:date="2019-07-18T19:52:00Z"/>
                <w:rFonts w:ascii="Arial" w:eastAsia="Arial" w:hAnsi="Arial" w:cs="Arial"/>
                <w:b/>
                <w:i/>
                <w:sz w:val="24"/>
                <w:szCs w:val="24"/>
                <w:lang w:val="fr-MA"/>
              </w:rPr>
            </w:pPr>
          </w:p>
          <w:p w14:paraId="619031CD" w14:textId="28646704" w:rsidR="00172992" w:rsidDel="0094652A" w:rsidRDefault="00172992">
            <w:pPr>
              <w:spacing w:after="0" w:line="240" w:lineRule="auto"/>
              <w:rPr>
                <w:del w:id="801" w:author="SD" w:date="2019-07-18T19:52:00Z"/>
                <w:rFonts w:ascii="Arial" w:eastAsia="Arial" w:hAnsi="Arial" w:cs="Arial"/>
                <w:b/>
                <w:i/>
                <w:sz w:val="24"/>
                <w:szCs w:val="24"/>
                <w:lang w:val="fr-MA"/>
              </w:rPr>
            </w:pPr>
          </w:p>
          <w:p w14:paraId="73D37C62" w14:textId="2ED0C33F" w:rsidR="00172992" w:rsidDel="0094652A" w:rsidRDefault="00172992">
            <w:pPr>
              <w:spacing w:after="0" w:line="240" w:lineRule="auto"/>
              <w:rPr>
                <w:del w:id="802" w:author="SD" w:date="2019-07-18T19:52:00Z"/>
                <w:rFonts w:ascii="Arial" w:eastAsia="Arial" w:hAnsi="Arial" w:cs="Arial"/>
                <w:b/>
                <w:i/>
                <w:sz w:val="24"/>
                <w:szCs w:val="24"/>
                <w:lang w:val="fr-MA"/>
              </w:rPr>
            </w:pPr>
          </w:p>
          <w:p w14:paraId="45B01EE7" w14:textId="1B9A223C" w:rsidR="00172992" w:rsidRPr="001C3AA3" w:rsidDel="0094652A" w:rsidRDefault="00172992">
            <w:pPr>
              <w:spacing w:after="0" w:line="240" w:lineRule="auto"/>
              <w:rPr>
                <w:del w:id="803" w:author="SD" w:date="2019-07-18T19:52:00Z"/>
                <w:rFonts w:ascii="Arial" w:eastAsia="Arial" w:hAnsi="Arial" w:cs="Arial"/>
                <w:b/>
                <w:i/>
                <w:sz w:val="24"/>
                <w:szCs w:val="24"/>
                <w:lang w:val="fr-MA"/>
              </w:rPr>
            </w:pPr>
            <w:del w:id="804" w:author="SD" w:date="2019-07-18T19:52:00Z">
              <w:r w:rsidDel="0094652A">
                <w:rPr>
                  <w:rFonts w:ascii="Arial" w:eastAsia="Arial" w:hAnsi="Arial" w:cs="Arial"/>
                  <w:b/>
                  <w:i/>
                  <w:sz w:val="24"/>
                  <w:szCs w:val="24"/>
                  <w:lang w:val="fr-MA"/>
                </w:rPr>
                <w:delText>15 MIN</w:delText>
              </w:r>
            </w:del>
          </w:p>
        </w:tc>
        <w:tc>
          <w:tcPr>
            <w:tcW w:w="9465" w:type="dxa"/>
            <w:tcBorders>
              <w:right w:val="single" w:sz="8" w:space="0" w:color="000000"/>
            </w:tcBorders>
            <w:tcMar>
              <w:top w:w="100" w:type="dxa"/>
              <w:left w:w="100" w:type="dxa"/>
              <w:bottom w:w="100" w:type="dxa"/>
              <w:right w:w="100" w:type="dxa"/>
            </w:tcMar>
          </w:tcPr>
          <w:p w14:paraId="5F6123B4" w14:textId="71D86160" w:rsidR="00470FF0" w:rsidRPr="002F6015" w:rsidDel="0094652A" w:rsidRDefault="000475B5" w:rsidP="00470FF0">
            <w:pPr>
              <w:spacing w:after="0"/>
              <w:rPr>
                <w:del w:id="805" w:author="SD" w:date="2019-07-18T19:52:00Z"/>
                <w:rFonts w:asciiTheme="minorHAnsi" w:hAnsiTheme="minorHAnsi"/>
                <w:b/>
                <w:color w:val="000000" w:themeColor="text1"/>
                <w:sz w:val="20"/>
                <w:szCs w:val="20"/>
                <w:lang w:val="fr-FR"/>
              </w:rPr>
            </w:pPr>
            <w:ins w:id="806" w:author="SDS Consulting" w:date="2019-06-24T09:04:00Z">
              <w:del w:id="807" w:author="SD" w:date="2019-07-18T19:52:00Z">
                <w:r w:rsidRPr="0094652A" w:rsidDel="0094652A">
                  <w:rPr>
                    <w:rFonts w:ascii="Gill Sans MT" w:hAnsi="Gill Sans MT"/>
                    <w:b/>
                    <w:i/>
                    <w:lang w:val="fr-FR"/>
                  </w:rPr>
                  <w:delText xml:space="preserve">Durée approximative du module : </w:delText>
                </w:r>
                <w:r w:rsidR="00560E20" w:rsidRPr="0094652A" w:rsidDel="0094652A">
                  <w:rPr>
                    <w:rFonts w:ascii="Gill Sans MT" w:hAnsi="Gill Sans MT"/>
                    <w:b/>
                    <w:i/>
                    <w:lang w:val="fr-FR"/>
                  </w:rPr>
                  <w:delText>1 heure 30</w:delText>
                </w:r>
              </w:del>
            </w:ins>
            <w:del w:id="808" w:author="SD" w:date="2019-07-18T19:52:00Z">
              <w:r w:rsidR="00470FF0" w:rsidRPr="002F6015" w:rsidDel="0094652A">
                <w:rPr>
                  <w:rFonts w:asciiTheme="minorHAnsi" w:hAnsiTheme="minorHAnsi"/>
                  <w:b/>
                  <w:color w:val="000000" w:themeColor="text1"/>
                  <w:sz w:val="20"/>
                  <w:szCs w:val="20"/>
                  <w:lang w:val="fr-FR"/>
                </w:rPr>
                <w:delText>Explique</w:delText>
              </w:r>
              <w:r w:rsidR="002F6015" w:rsidDel="0094652A">
                <w:rPr>
                  <w:rFonts w:asciiTheme="minorHAnsi" w:hAnsiTheme="minorHAnsi"/>
                  <w:b/>
                  <w:color w:val="000000" w:themeColor="text1"/>
                  <w:sz w:val="20"/>
                  <w:szCs w:val="20"/>
                  <w:lang w:val="fr-FR"/>
                </w:rPr>
                <w:delText xml:space="preserve">z </w:delText>
              </w:r>
              <w:r w:rsidR="00470FF0" w:rsidRPr="002F6015" w:rsidDel="0094652A">
                <w:rPr>
                  <w:rFonts w:asciiTheme="minorHAnsi" w:hAnsiTheme="minorHAnsi"/>
                  <w:b/>
                  <w:color w:val="000000" w:themeColor="text1"/>
                  <w:sz w:val="20"/>
                  <w:szCs w:val="20"/>
                  <w:lang w:val="fr-FR"/>
                </w:rPr>
                <w:delText xml:space="preserve">: </w:delText>
              </w:r>
              <w:r w:rsidR="002F6015" w:rsidDel="0094652A">
                <w:rPr>
                  <w:rFonts w:asciiTheme="minorHAnsi" w:hAnsiTheme="minorHAnsi"/>
                  <w:b/>
                  <w:color w:val="000000" w:themeColor="text1"/>
                  <w:sz w:val="20"/>
                  <w:szCs w:val="20"/>
                  <w:lang w:val="fr-FR"/>
                </w:rPr>
                <w:delText>Name, blame cla</w:delText>
              </w:r>
              <w:r w:rsidR="0055532A" w:rsidDel="0094652A">
                <w:rPr>
                  <w:rFonts w:asciiTheme="minorHAnsi" w:hAnsiTheme="minorHAnsi"/>
                  <w:b/>
                  <w:color w:val="000000" w:themeColor="text1"/>
                  <w:sz w:val="20"/>
                  <w:szCs w:val="20"/>
                  <w:lang w:val="fr-FR"/>
                </w:rPr>
                <w:delText>i</w:delText>
              </w:r>
              <w:r w:rsidR="002F6015" w:rsidDel="0094652A">
                <w:rPr>
                  <w:rFonts w:asciiTheme="minorHAnsi" w:hAnsiTheme="minorHAnsi"/>
                  <w:b/>
                  <w:color w:val="000000" w:themeColor="text1"/>
                  <w:sz w:val="20"/>
                  <w:szCs w:val="20"/>
                  <w:lang w:val="fr-FR"/>
                </w:rPr>
                <w:delText>e cycle </w:delText>
              </w:r>
              <w:r w:rsidR="00D6293E" w:rsidDel="0094652A">
                <w:rPr>
                  <w:rFonts w:asciiTheme="minorHAnsi" w:hAnsiTheme="minorHAnsi"/>
                  <w:b/>
                  <w:color w:val="000000" w:themeColor="text1"/>
                  <w:sz w:val="20"/>
                  <w:szCs w:val="20"/>
                  <w:lang w:val="fr-FR"/>
                </w:rPr>
                <w:delText>: Désigner</w:delText>
              </w:r>
              <w:r w:rsidR="002F6015" w:rsidDel="0094652A">
                <w:rPr>
                  <w:rFonts w:asciiTheme="minorHAnsi" w:hAnsiTheme="minorHAnsi"/>
                  <w:b/>
                  <w:color w:val="000000" w:themeColor="text1"/>
                  <w:sz w:val="20"/>
                  <w:szCs w:val="20"/>
                  <w:lang w:val="fr-FR"/>
                </w:rPr>
                <w:delText xml:space="preserve">, blâmer et </w:delText>
              </w:r>
              <w:r w:rsidR="0055532A" w:rsidDel="0094652A">
                <w:rPr>
                  <w:rFonts w:asciiTheme="minorHAnsi" w:hAnsiTheme="minorHAnsi"/>
                  <w:b/>
                  <w:color w:val="000000" w:themeColor="text1"/>
                  <w:sz w:val="20"/>
                  <w:szCs w:val="20"/>
                  <w:lang w:val="fr-FR"/>
                </w:rPr>
                <w:delText>revendiquer</w:delText>
              </w:r>
            </w:del>
          </w:p>
          <w:p w14:paraId="2CA39565" w14:textId="151C9CA2" w:rsidR="00470FF0" w:rsidRPr="002F6015" w:rsidDel="0094652A" w:rsidRDefault="00470FF0" w:rsidP="00470FF0">
            <w:pPr>
              <w:spacing w:after="0"/>
              <w:rPr>
                <w:del w:id="809" w:author="SD" w:date="2019-07-18T19:52:00Z"/>
                <w:rFonts w:asciiTheme="minorHAnsi" w:hAnsiTheme="minorHAnsi"/>
                <w:b/>
                <w:color w:val="000000" w:themeColor="text1"/>
                <w:sz w:val="20"/>
                <w:szCs w:val="20"/>
                <w:lang w:val="fr-FR"/>
              </w:rPr>
            </w:pPr>
          </w:p>
          <w:p w14:paraId="1AA717D7" w14:textId="7469E61E" w:rsidR="00470FF0" w:rsidRPr="002F6015" w:rsidDel="0094652A" w:rsidRDefault="002F6015" w:rsidP="00470FF0">
            <w:pPr>
              <w:spacing w:after="0"/>
              <w:rPr>
                <w:del w:id="810" w:author="SD" w:date="2019-07-18T19:52:00Z"/>
                <w:rFonts w:asciiTheme="minorHAnsi" w:hAnsiTheme="minorHAnsi"/>
                <w:color w:val="000000" w:themeColor="text1"/>
                <w:sz w:val="20"/>
                <w:szCs w:val="20"/>
                <w:lang w:val="fr-FR"/>
              </w:rPr>
            </w:pPr>
            <w:del w:id="811" w:author="SD" w:date="2019-07-18T19:52:00Z">
              <w:r w:rsidRPr="002F6015" w:rsidDel="0094652A">
                <w:rPr>
                  <w:rFonts w:asciiTheme="minorHAnsi" w:hAnsiTheme="minorHAnsi"/>
                  <w:b/>
                  <w:color w:val="000000" w:themeColor="text1"/>
                  <w:sz w:val="20"/>
                  <w:szCs w:val="20"/>
                  <w:lang w:val="fr-FR"/>
                </w:rPr>
                <w:delText>Di</w:delText>
              </w:r>
              <w:r w:rsidDel="0094652A">
                <w:rPr>
                  <w:rFonts w:asciiTheme="minorHAnsi" w:hAnsiTheme="minorHAnsi"/>
                  <w:b/>
                  <w:color w:val="000000" w:themeColor="text1"/>
                  <w:sz w:val="20"/>
                  <w:szCs w:val="20"/>
                  <w:lang w:val="fr-FR"/>
                </w:rPr>
                <w:delText>tes</w:delText>
              </w:r>
              <w:r w:rsidRPr="002F6015" w:rsidDel="0094652A">
                <w:rPr>
                  <w:rFonts w:asciiTheme="minorHAnsi" w:hAnsiTheme="minorHAnsi"/>
                  <w:b/>
                  <w:color w:val="000000" w:themeColor="text1"/>
                  <w:sz w:val="20"/>
                  <w:szCs w:val="20"/>
                  <w:lang w:val="fr-FR"/>
                </w:rPr>
                <w:delText>-leur</w:delText>
              </w:r>
              <w:r w:rsidDel="0094652A">
                <w:rPr>
                  <w:rFonts w:asciiTheme="minorHAnsi" w:hAnsiTheme="minorHAnsi"/>
                  <w:b/>
                  <w:color w:val="000000" w:themeColor="text1"/>
                  <w:sz w:val="20"/>
                  <w:szCs w:val="20"/>
                  <w:lang w:val="fr-FR"/>
                </w:rPr>
                <w:delText xml:space="preserve"> : </w:delText>
              </w:r>
              <w:r w:rsidR="00470FF0" w:rsidRPr="002F6015" w:rsidDel="0094652A">
                <w:rPr>
                  <w:rFonts w:asciiTheme="minorHAnsi" w:hAnsiTheme="minorHAnsi"/>
                  <w:color w:val="000000" w:themeColor="text1"/>
                  <w:sz w:val="20"/>
                  <w:szCs w:val="20"/>
                  <w:lang w:val="fr-FR"/>
                </w:rPr>
                <w:delText xml:space="preserve"> Voici un exercice simple pour vous aider à </w:delText>
              </w:r>
              <w:r w:rsidDel="0094652A">
                <w:rPr>
                  <w:rFonts w:asciiTheme="minorHAnsi" w:hAnsiTheme="minorHAnsi"/>
                  <w:color w:val="000000" w:themeColor="text1"/>
                  <w:sz w:val="20"/>
                  <w:szCs w:val="20"/>
                  <w:lang w:val="fr-FR"/>
                </w:rPr>
                <w:delText xml:space="preserve">rendre </w:delText>
              </w:r>
              <w:r w:rsidR="00470FF0" w:rsidRPr="002F6015" w:rsidDel="0094652A">
                <w:rPr>
                  <w:rFonts w:asciiTheme="minorHAnsi" w:hAnsiTheme="minorHAnsi"/>
                  <w:color w:val="000000" w:themeColor="text1"/>
                  <w:sz w:val="20"/>
                  <w:szCs w:val="20"/>
                  <w:lang w:val="fr-FR"/>
                </w:rPr>
                <w:delText xml:space="preserve">le </w:delText>
              </w:r>
              <w:r w:rsidDel="0094652A">
                <w:rPr>
                  <w:rFonts w:asciiTheme="minorHAnsi" w:hAnsiTheme="minorHAnsi"/>
                  <w:color w:val="000000" w:themeColor="text1"/>
                  <w:sz w:val="20"/>
                  <w:szCs w:val="20"/>
                  <w:lang w:val="fr-FR"/>
                </w:rPr>
                <w:delText>cycle Name, Blame and Cla</w:delText>
              </w:r>
              <w:r w:rsidR="0055532A" w:rsidDel="0094652A">
                <w:rPr>
                  <w:rFonts w:asciiTheme="minorHAnsi" w:hAnsiTheme="minorHAnsi"/>
                  <w:color w:val="000000" w:themeColor="text1"/>
                  <w:sz w:val="20"/>
                  <w:szCs w:val="20"/>
                  <w:lang w:val="fr-FR"/>
                </w:rPr>
                <w:delText>i</w:delText>
              </w:r>
              <w:r w:rsidDel="0094652A">
                <w:rPr>
                  <w:rFonts w:asciiTheme="minorHAnsi" w:hAnsiTheme="minorHAnsi"/>
                  <w:color w:val="000000" w:themeColor="text1"/>
                  <w:sz w:val="20"/>
                  <w:szCs w:val="20"/>
                  <w:lang w:val="fr-FR"/>
                </w:rPr>
                <w:delText>m</w:delText>
              </w:r>
              <w:r w:rsidR="00470FF0" w:rsidRPr="002F6015" w:rsidDel="0094652A">
                <w:rPr>
                  <w:rFonts w:asciiTheme="minorHAnsi" w:hAnsiTheme="minorHAnsi"/>
                  <w:color w:val="000000" w:themeColor="text1"/>
                  <w:sz w:val="20"/>
                  <w:szCs w:val="20"/>
                  <w:lang w:val="fr-FR"/>
                </w:rPr>
                <w:delText xml:space="preserve"> immédiatement pertinent</w:delText>
              </w:r>
              <w:r w:rsidDel="0094652A">
                <w:rPr>
                  <w:rFonts w:asciiTheme="minorHAnsi" w:hAnsiTheme="minorHAnsi"/>
                  <w:color w:val="000000" w:themeColor="text1"/>
                  <w:sz w:val="20"/>
                  <w:szCs w:val="20"/>
                  <w:lang w:val="fr-FR"/>
                </w:rPr>
                <w:delText xml:space="preserve"> </w:delText>
              </w:r>
              <w:r w:rsidR="00470FF0" w:rsidRPr="002F6015" w:rsidDel="0094652A">
                <w:rPr>
                  <w:rFonts w:asciiTheme="minorHAnsi" w:hAnsiTheme="minorHAnsi"/>
                  <w:color w:val="000000" w:themeColor="text1"/>
                  <w:sz w:val="20"/>
                  <w:szCs w:val="20"/>
                  <w:lang w:val="fr-FR"/>
                </w:rPr>
                <w:delText>et pratique.</w:delText>
              </w:r>
            </w:del>
          </w:p>
          <w:p w14:paraId="174A45E9" w14:textId="203E5420" w:rsidR="00470FF0" w:rsidRPr="002F6015" w:rsidDel="0094652A" w:rsidRDefault="00470FF0" w:rsidP="00470FF0">
            <w:pPr>
              <w:spacing w:after="0"/>
              <w:rPr>
                <w:del w:id="812" w:author="SD" w:date="2019-07-18T19:52:00Z"/>
                <w:rFonts w:asciiTheme="minorHAnsi" w:hAnsiTheme="minorHAnsi"/>
                <w:color w:val="000000" w:themeColor="text1"/>
                <w:sz w:val="20"/>
                <w:szCs w:val="20"/>
                <w:lang w:val="fr-FR"/>
              </w:rPr>
            </w:pPr>
            <w:del w:id="813" w:author="SD" w:date="2019-07-18T19:52:00Z">
              <w:r w:rsidRPr="002F6015" w:rsidDel="0094652A">
                <w:rPr>
                  <w:rFonts w:asciiTheme="minorHAnsi" w:hAnsiTheme="minorHAnsi"/>
                  <w:color w:val="000000" w:themeColor="text1"/>
                  <w:sz w:val="20"/>
                  <w:szCs w:val="20"/>
                  <w:lang w:val="fr-FR"/>
                </w:rPr>
                <w:delText xml:space="preserve">Pensez à un argument récent avec un ami ou un collègue. Rappelez-vous, même si l'argument ne se produisait que dans votre tête, </w:delText>
              </w:r>
              <w:r w:rsidR="002F6015" w:rsidDel="0094652A">
                <w:rPr>
                  <w:rFonts w:asciiTheme="minorHAnsi" w:hAnsiTheme="minorHAnsi"/>
                  <w:color w:val="000000" w:themeColor="text1"/>
                  <w:sz w:val="20"/>
                  <w:szCs w:val="20"/>
                  <w:lang w:val="fr-FR"/>
                </w:rPr>
                <w:delText>ça reste</w:delText>
              </w:r>
              <w:r w:rsidRPr="002F6015" w:rsidDel="0094652A">
                <w:rPr>
                  <w:rFonts w:asciiTheme="minorHAnsi" w:hAnsiTheme="minorHAnsi"/>
                  <w:color w:val="000000" w:themeColor="text1"/>
                  <w:sz w:val="20"/>
                  <w:szCs w:val="20"/>
                  <w:lang w:val="fr-FR"/>
                </w:rPr>
                <w:delText xml:space="preserve"> toujours un conflit. Un conflit interne.</w:delText>
              </w:r>
            </w:del>
          </w:p>
          <w:p w14:paraId="1768B4F8" w14:textId="14CACD71" w:rsidR="00470FF0" w:rsidRPr="002F6015" w:rsidDel="0094652A" w:rsidRDefault="00470FF0" w:rsidP="00470FF0">
            <w:pPr>
              <w:spacing w:after="0"/>
              <w:rPr>
                <w:del w:id="814" w:author="SD" w:date="2019-07-18T19:52:00Z"/>
                <w:rFonts w:asciiTheme="minorHAnsi" w:hAnsiTheme="minorHAnsi"/>
                <w:color w:val="000000" w:themeColor="text1"/>
                <w:sz w:val="20"/>
                <w:szCs w:val="20"/>
                <w:lang w:val="fr-FR"/>
              </w:rPr>
            </w:pPr>
            <w:del w:id="815" w:author="SD" w:date="2019-07-18T19:52:00Z">
              <w:r w:rsidRPr="002F6015" w:rsidDel="0094652A">
                <w:rPr>
                  <w:rFonts w:asciiTheme="minorHAnsi" w:hAnsiTheme="minorHAnsi"/>
                  <w:color w:val="000000" w:themeColor="text1"/>
                  <w:sz w:val="20"/>
                  <w:szCs w:val="20"/>
                  <w:lang w:val="fr-FR"/>
                </w:rPr>
                <w:delText>Donc, si vous n</w:delText>
              </w:r>
              <w:r w:rsidR="002F6015" w:rsidDel="0094652A">
                <w:rPr>
                  <w:rFonts w:asciiTheme="minorHAnsi" w:hAnsiTheme="minorHAnsi"/>
                  <w:color w:val="000000" w:themeColor="text1"/>
                  <w:sz w:val="20"/>
                  <w:szCs w:val="20"/>
                  <w:lang w:val="fr-FR"/>
                </w:rPr>
                <w:delText>’</w:delText>
              </w:r>
              <w:r w:rsidRPr="002F6015" w:rsidDel="0094652A">
                <w:rPr>
                  <w:rFonts w:asciiTheme="minorHAnsi" w:hAnsiTheme="minorHAnsi"/>
                  <w:color w:val="000000" w:themeColor="text1"/>
                  <w:sz w:val="20"/>
                  <w:szCs w:val="20"/>
                  <w:lang w:val="fr-FR"/>
                </w:rPr>
                <w:delText>avez pas eu un argument récemment, pensez à quelque chose qu</w:delText>
              </w:r>
              <w:r w:rsidR="00C60CB5" w:rsidDel="0094652A">
                <w:rPr>
                  <w:rFonts w:asciiTheme="minorHAnsi" w:hAnsiTheme="minorHAnsi"/>
                  <w:color w:val="000000" w:themeColor="text1"/>
                  <w:sz w:val="20"/>
                  <w:szCs w:val="20"/>
                  <w:lang w:val="fr-FR"/>
                </w:rPr>
                <w:delText>i</w:delText>
              </w:r>
              <w:r w:rsidRPr="002F6015" w:rsidDel="0094652A">
                <w:rPr>
                  <w:rFonts w:asciiTheme="minorHAnsi" w:hAnsiTheme="minorHAnsi"/>
                  <w:color w:val="000000" w:themeColor="text1"/>
                  <w:sz w:val="20"/>
                  <w:szCs w:val="20"/>
                  <w:lang w:val="fr-FR"/>
                </w:rPr>
                <w:delText xml:space="preserve"> vous </w:delText>
              </w:r>
              <w:r w:rsidR="002F6015" w:rsidDel="0094652A">
                <w:rPr>
                  <w:rFonts w:asciiTheme="minorHAnsi" w:hAnsiTheme="minorHAnsi"/>
                  <w:color w:val="000000" w:themeColor="text1"/>
                  <w:sz w:val="20"/>
                  <w:szCs w:val="20"/>
                  <w:lang w:val="fr-FR"/>
                </w:rPr>
                <w:delText xml:space="preserve">a perturbé et contrarié </w:delText>
              </w:r>
              <w:r w:rsidRPr="002F6015" w:rsidDel="0094652A">
                <w:rPr>
                  <w:rFonts w:asciiTheme="minorHAnsi" w:hAnsiTheme="minorHAnsi"/>
                  <w:color w:val="000000" w:themeColor="text1"/>
                  <w:sz w:val="20"/>
                  <w:szCs w:val="20"/>
                  <w:lang w:val="fr-FR"/>
                </w:rPr>
                <w:delText xml:space="preserve">mais pas encore </w:delText>
              </w:r>
              <w:r w:rsidR="002F6015" w:rsidDel="0094652A">
                <w:rPr>
                  <w:rFonts w:asciiTheme="minorHAnsi" w:hAnsiTheme="minorHAnsi"/>
                  <w:color w:val="000000" w:themeColor="text1"/>
                  <w:sz w:val="20"/>
                  <w:szCs w:val="20"/>
                  <w:lang w:val="fr-FR"/>
                </w:rPr>
                <w:delText>exprimé</w:delText>
              </w:r>
            </w:del>
          </w:p>
          <w:p w14:paraId="26F33FD9" w14:textId="168DFE1F" w:rsidR="00470FF0" w:rsidRPr="002F6015" w:rsidDel="0094652A" w:rsidRDefault="00470FF0" w:rsidP="00470FF0">
            <w:pPr>
              <w:spacing w:after="0"/>
              <w:rPr>
                <w:del w:id="816" w:author="SD" w:date="2019-07-18T19:52:00Z"/>
                <w:rFonts w:asciiTheme="minorHAnsi" w:hAnsiTheme="minorHAnsi"/>
                <w:color w:val="000000" w:themeColor="text1"/>
                <w:sz w:val="20"/>
                <w:szCs w:val="20"/>
                <w:lang w:val="fr-FR"/>
              </w:rPr>
            </w:pPr>
            <w:del w:id="817" w:author="SD" w:date="2019-07-18T19:52:00Z">
              <w:r w:rsidRPr="002F6015" w:rsidDel="0094652A">
                <w:rPr>
                  <w:rFonts w:asciiTheme="minorHAnsi" w:hAnsiTheme="minorHAnsi"/>
                  <w:color w:val="000000" w:themeColor="text1"/>
                  <w:sz w:val="20"/>
                  <w:szCs w:val="20"/>
                  <w:lang w:val="fr-FR"/>
                </w:rPr>
                <w:delText>1. Lorsque vous</w:delText>
              </w:r>
              <w:r w:rsidR="002F6015" w:rsidDel="0094652A">
                <w:rPr>
                  <w:rFonts w:asciiTheme="minorHAnsi" w:hAnsiTheme="minorHAnsi"/>
                  <w:color w:val="000000" w:themeColor="text1"/>
                  <w:sz w:val="20"/>
                  <w:szCs w:val="20"/>
                  <w:lang w:val="fr-FR"/>
                </w:rPr>
                <w:delText xml:space="preserve"> avez point</w:delText>
              </w:r>
              <w:r w:rsidR="0055532A" w:rsidDel="0094652A">
                <w:rPr>
                  <w:rFonts w:asciiTheme="minorHAnsi" w:hAnsiTheme="minorHAnsi"/>
                  <w:color w:val="000000" w:themeColor="text1"/>
                  <w:sz w:val="20"/>
                  <w:szCs w:val="20"/>
                  <w:lang w:val="fr-FR"/>
                </w:rPr>
                <w:delText>é</w:delText>
              </w:r>
              <w:r w:rsidR="002F6015" w:rsidDel="0094652A">
                <w:rPr>
                  <w:rFonts w:asciiTheme="minorHAnsi" w:hAnsiTheme="minorHAnsi"/>
                  <w:color w:val="000000" w:themeColor="text1"/>
                  <w:sz w:val="20"/>
                  <w:szCs w:val="20"/>
                  <w:lang w:val="fr-FR"/>
                </w:rPr>
                <w:delText xml:space="preserve"> le doigt</w:delText>
              </w:r>
              <w:r w:rsidRPr="002F6015" w:rsidDel="0094652A">
                <w:rPr>
                  <w:rFonts w:asciiTheme="minorHAnsi" w:hAnsiTheme="minorHAnsi"/>
                  <w:color w:val="000000" w:themeColor="text1"/>
                  <w:sz w:val="20"/>
                  <w:szCs w:val="20"/>
                  <w:lang w:val="fr-FR"/>
                </w:rPr>
                <w:delText>, qu</w:delText>
              </w:r>
              <w:r w:rsidR="0055532A" w:rsidDel="0094652A">
                <w:rPr>
                  <w:rFonts w:asciiTheme="minorHAnsi" w:hAnsiTheme="minorHAnsi"/>
                  <w:color w:val="000000" w:themeColor="text1"/>
                  <w:sz w:val="20"/>
                  <w:szCs w:val="20"/>
                  <w:lang w:val="fr-FR"/>
                </w:rPr>
                <w:delText>elle élément/problème avez-vous désigné</w:delText>
              </w:r>
              <w:r w:rsidR="00B85C7D"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5CE532AF" w14:textId="12B5FAE1" w:rsidR="00470FF0" w:rsidRPr="002F6015" w:rsidDel="0094652A" w:rsidRDefault="00470FF0" w:rsidP="00470FF0">
            <w:pPr>
              <w:spacing w:after="0"/>
              <w:rPr>
                <w:del w:id="818" w:author="SD" w:date="2019-07-18T19:52:00Z"/>
                <w:rFonts w:asciiTheme="minorHAnsi" w:hAnsiTheme="minorHAnsi"/>
                <w:color w:val="000000" w:themeColor="text1"/>
                <w:sz w:val="20"/>
                <w:szCs w:val="20"/>
                <w:lang w:val="fr-FR"/>
              </w:rPr>
            </w:pPr>
            <w:del w:id="819" w:author="SD" w:date="2019-07-18T19:52:00Z">
              <w:r w:rsidRPr="002F6015" w:rsidDel="0094652A">
                <w:rPr>
                  <w:rFonts w:asciiTheme="minorHAnsi" w:hAnsiTheme="minorHAnsi"/>
                  <w:color w:val="000000" w:themeColor="text1"/>
                  <w:sz w:val="20"/>
                  <w:szCs w:val="20"/>
                  <w:lang w:val="fr-FR"/>
                </w:rPr>
                <w:delText>2. Qui avez-vous blâm</w:delText>
              </w:r>
              <w:r w:rsidR="00B85C7D" w:rsidDel="0094652A">
                <w:rPr>
                  <w:rFonts w:asciiTheme="minorHAnsi" w:hAnsiTheme="minorHAnsi"/>
                  <w:color w:val="000000" w:themeColor="text1"/>
                  <w:sz w:val="20"/>
                  <w:szCs w:val="20"/>
                  <w:lang w:val="fr-FR"/>
                </w:rPr>
                <w:delText xml:space="preserve">é </w:delText>
              </w:r>
              <w:r w:rsidRPr="002F6015" w:rsidDel="0094652A">
                <w:rPr>
                  <w:rFonts w:asciiTheme="minorHAnsi" w:hAnsiTheme="minorHAnsi"/>
                  <w:color w:val="000000" w:themeColor="text1"/>
                  <w:sz w:val="20"/>
                  <w:szCs w:val="20"/>
                  <w:lang w:val="fr-FR"/>
                </w:rPr>
                <w:delText>?</w:delText>
              </w:r>
            </w:del>
          </w:p>
          <w:p w14:paraId="5FD64F05" w14:textId="19B5291B" w:rsidR="00470FF0" w:rsidRPr="002F6015" w:rsidDel="0094652A" w:rsidRDefault="00470FF0" w:rsidP="00470FF0">
            <w:pPr>
              <w:spacing w:after="0"/>
              <w:rPr>
                <w:del w:id="820" w:author="SD" w:date="2019-07-18T19:52:00Z"/>
                <w:rFonts w:asciiTheme="minorHAnsi" w:hAnsiTheme="minorHAnsi"/>
                <w:color w:val="000000" w:themeColor="text1"/>
                <w:sz w:val="20"/>
                <w:szCs w:val="20"/>
                <w:lang w:val="fr-FR"/>
              </w:rPr>
            </w:pPr>
            <w:del w:id="821" w:author="SD" w:date="2019-07-18T19:52:00Z">
              <w:r w:rsidRPr="002F6015" w:rsidDel="0094652A">
                <w:rPr>
                  <w:rFonts w:asciiTheme="minorHAnsi" w:hAnsiTheme="minorHAnsi"/>
                  <w:color w:val="000000" w:themeColor="text1"/>
                  <w:sz w:val="20"/>
                  <w:szCs w:val="20"/>
                  <w:lang w:val="fr-FR"/>
                </w:rPr>
                <w:delText xml:space="preserve">3. Qu'est-ce que vous </w:delText>
              </w:r>
              <w:r w:rsidR="0055532A" w:rsidDel="0094652A">
                <w:rPr>
                  <w:rFonts w:asciiTheme="minorHAnsi" w:hAnsiTheme="minorHAnsi"/>
                  <w:color w:val="000000" w:themeColor="text1"/>
                  <w:sz w:val="20"/>
                  <w:szCs w:val="20"/>
                  <w:lang w:val="fr-FR"/>
                </w:rPr>
                <w:delText>revendiquez</w:delText>
              </w:r>
              <w:r w:rsidR="00B85C7D"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(En général, une demande visant à fixer quelque chose ou de rectifi</w:delText>
              </w:r>
              <w:r w:rsidR="0055532A" w:rsidDel="0094652A">
                <w:rPr>
                  <w:rFonts w:asciiTheme="minorHAnsi" w:hAnsiTheme="minorHAnsi"/>
                  <w:color w:val="000000" w:themeColor="text1"/>
                  <w:sz w:val="20"/>
                  <w:szCs w:val="20"/>
                  <w:lang w:val="fr-FR"/>
                </w:rPr>
                <w:delText>er</w:delText>
              </w:r>
              <w:r w:rsidRPr="002F6015" w:rsidDel="0094652A">
                <w:rPr>
                  <w:rFonts w:asciiTheme="minorHAnsi" w:hAnsiTheme="minorHAnsi"/>
                  <w:color w:val="000000" w:themeColor="text1"/>
                  <w:sz w:val="20"/>
                  <w:szCs w:val="20"/>
                  <w:lang w:val="fr-FR"/>
                </w:rPr>
                <w:delText xml:space="preserve"> un problème.)</w:delText>
              </w:r>
            </w:del>
          </w:p>
          <w:p w14:paraId="3BA25ECA" w14:textId="4F7A8D50" w:rsidR="00470FF0" w:rsidRPr="002F6015" w:rsidDel="0094652A" w:rsidRDefault="00470FF0" w:rsidP="00470FF0">
            <w:pPr>
              <w:spacing w:after="0"/>
              <w:rPr>
                <w:del w:id="822" w:author="SD" w:date="2019-07-18T19:52:00Z"/>
                <w:rFonts w:asciiTheme="minorHAnsi" w:hAnsiTheme="minorHAnsi"/>
                <w:color w:val="000000" w:themeColor="text1"/>
                <w:sz w:val="20"/>
                <w:szCs w:val="20"/>
                <w:lang w:val="fr-FR"/>
              </w:rPr>
            </w:pPr>
            <w:del w:id="823" w:author="SD" w:date="2019-07-18T19:52:00Z">
              <w:r w:rsidRPr="002F6015" w:rsidDel="0094652A">
                <w:rPr>
                  <w:rFonts w:asciiTheme="minorHAnsi" w:hAnsiTheme="minorHAnsi"/>
                  <w:color w:val="000000" w:themeColor="text1"/>
                  <w:sz w:val="20"/>
                  <w:szCs w:val="20"/>
                  <w:lang w:val="fr-FR"/>
                </w:rPr>
                <w:delText>C</w:delText>
              </w:r>
              <w:r w:rsidR="0055532A" w:rsidDel="0094652A">
                <w:rPr>
                  <w:rFonts w:asciiTheme="minorHAnsi" w:hAnsiTheme="minorHAnsi"/>
                  <w:color w:val="000000" w:themeColor="text1"/>
                  <w:sz w:val="20"/>
                  <w:szCs w:val="20"/>
                  <w:lang w:val="fr-FR"/>
                </w:rPr>
                <w:delText>eci est</w:delText>
              </w:r>
              <w:r w:rsidRPr="002F6015" w:rsidDel="0094652A">
                <w:rPr>
                  <w:rFonts w:asciiTheme="minorHAnsi" w:hAnsiTheme="minorHAnsi"/>
                  <w:color w:val="000000" w:themeColor="text1"/>
                  <w:sz w:val="20"/>
                  <w:szCs w:val="20"/>
                  <w:lang w:val="fr-FR"/>
                </w:rPr>
                <w:delText xml:space="preserve"> le premier pas. Comprendre le processus </w:delText>
              </w:r>
              <w:r w:rsidR="0055532A" w:rsidDel="0094652A">
                <w:rPr>
                  <w:rFonts w:asciiTheme="minorHAnsi" w:hAnsiTheme="minorHAnsi"/>
                  <w:color w:val="000000" w:themeColor="text1"/>
                  <w:sz w:val="20"/>
                  <w:szCs w:val="20"/>
                  <w:lang w:val="fr-FR"/>
                </w:rPr>
                <w:delText xml:space="preserve">du cycle désigner, blâmer et revendiquer au travail. </w:delText>
              </w:r>
              <w:r w:rsidRPr="002F6015" w:rsidDel="0094652A">
                <w:rPr>
                  <w:rFonts w:asciiTheme="minorHAnsi" w:hAnsiTheme="minorHAnsi"/>
                  <w:color w:val="000000" w:themeColor="text1"/>
                  <w:sz w:val="20"/>
                  <w:szCs w:val="20"/>
                  <w:lang w:val="fr-FR"/>
                </w:rPr>
                <w:delText>Vous trouverez peut-être</w:delText>
              </w:r>
              <w:r w:rsidR="0055532A"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utile de se référer </w:delText>
              </w:r>
              <w:r w:rsidR="0055532A" w:rsidDel="0094652A">
                <w:rPr>
                  <w:rFonts w:asciiTheme="minorHAnsi" w:hAnsiTheme="minorHAnsi"/>
                  <w:color w:val="000000" w:themeColor="text1"/>
                  <w:sz w:val="20"/>
                  <w:szCs w:val="20"/>
                  <w:lang w:val="fr-FR"/>
                </w:rPr>
                <w:delText>à cela en premier.</w:delText>
              </w:r>
            </w:del>
          </w:p>
          <w:p w14:paraId="6950455B" w14:textId="2B8C0437" w:rsidR="00470FF0" w:rsidRPr="002F6015" w:rsidDel="0094652A" w:rsidRDefault="00470FF0" w:rsidP="0093603F">
            <w:pPr>
              <w:rPr>
                <w:del w:id="824" w:author="SD" w:date="2019-07-18T19:52:00Z"/>
                <w:rFonts w:asciiTheme="minorHAnsi" w:hAnsiTheme="minorHAnsi"/>
                <w:b/>
                <w:color w:val="000000" w:themeColor="text1"/>
                <w:sz w:val="20"/>
                <w:szCs w:val="20"/>
                <w:lang w:val="fr-FR"/>
              </w:rPr>
            </w:pPr>
          </w:p>
          <w:p w14:paraId="01688A53" w14:textId="5A48645A" w:rsidR="0093603F" w:rsidRPr="002F6015" w:rsidDel="0094652A" w:rsidRDefault="0093603F" w:rsidP="0093603F">
            <w:pPr>
              <w:rPr>
                <w:del w:id="825" w:author="SD" w:date="2019-07-18T19:52:00Z"/>
                <w:rFonts w:asciiTheme="minorHAnsi" w:hAnsiTheme="minorHAnsi"/>
                <w:color w:val="000000" w:themeColor="text1"/>
                <w:sz w:val="20"/>
                <w:szCs w:val="20"/>
                <w:lang w:val="fr-FR"/>
              </w:rPr>
            </w:pPr>
            <w:del w:id="826" w:author="SD" w:date="2019-07-18T19:52:00Z">
              <w:r w:rsidRPr="002F6015" w:rsidDel="0094652A">
                <w:rPr>
                  <w:rFonts w:asciiTheme="minorHAnsi" w:hAnsiTheme="minorHAnsi"/>
                  <w:b/>
                  <w:color w:val="000000" w:themeColor="text1"/>
                  <w:sz w:val="20"/>
                  <w:szCs w:val="20"/>
                  <w:lang w:val="fr-FR"/>
                </w:rPr>
                <w:delText>Explique</w:delText>
              </w:r>
              <w:r w:rsidR="0055532A" w:rsidDel="0094652A">
                <w:rPr>
                  <w:rFonts w:asciiTheme="minorHAnsi" w:hAnsiTheme="minorHAnsi"/>
                  <w:b/>
                  <w:color w:val="000000" w:themeColor="text1"/>
                  <w:sz w:val="20"/>
                  <w:szCs w:val="20"/>
                  <w:lang w:val="fr-FR"/>
                </w:rPr>
                <w:delText xml:space="preserve">z </w:delText>
              </w:r>
              <w:r w:rsidRPr="002F6015" w:rsidDel="0094652A">
                <w:rPr>
                  <w:rFonts w:asciiTheme="minorHAnsi" w:hAnsiTheme="minorHAnsi"/>
                  <w:b/>
                  <w:color w:val="000000" w:themeColor="text1"/>
                  <w:sz w:val="20"/>
                  <w:szCs w:val="20"/>
                  <w:lang w:val="fr-FR"/>
                </w:rPr>
                <w:delText>:</w:delText>
              </w:r>
              <w:r w:rsidRPr="002F6015" w:rsidDel="0094652A">
                <w:rPr>
                  <w:rFonts w:asciiTheme="minorHAnsi" w:hAnsiTheme="minorHAnsi"/>
                  <w:color w:val="000000" w:themeColor="text1"/>
                  <w:sz w:val="20"/>
                  <w:szCs w:val="20"/>
                  <w:lang w:val="fr-FR"/>
                </w:rPr>
                <w:delText xml:space="preserve"> Styles de réponse </w:delText>
              </w:r>
              <w:r w:rsidR="0055532A" w:rsidDel="0094652A">
                <w:rPr>
                  <w:rFonts w:asciiTheme="minorHAnsi" w:hAnsiTheme="minorHAnsi"/>
                  <w:color w:val="000000" w:themeColor="text1"/>
                  <w:sz w:val="20"/>
                  <w:szCs w:val="20"/>
                  <w:lang w:val="fr-FR"/>
                </w:rPr>
                <w:delText>aux</w:delText>
              </w:r>
              <w:r w:rsidRPr="002F6015" w:rsidDel="0094652A">
                <w:rPr>
                  <w:rFonts w:asciiTheme="minorHAnsi" w:hAnsiTheme="minorHAnsi"/>
                  <w:color w:val="000000" w:themeColor="text1"/>
                  <w:sz w:val="20"/>
                  <w:szCs w:val="20"/>
                  <w:lang w:val="fr-FR"/>
                </w:rPr>
                <w:delText xml:space="preserve"> conflits</w:delText>
              </w:r>
            </w:del>
          </w:p>
          <w:p w14:paraId="228F4016" w14:textId="0E1DB102" w:rsidR="0093603F" w:rsidRPr="002F6015" w:rsidDel="0094652A" w:rsidRDefault="0093603F" w:rsidP="0093603F">
            <w:pPr>
              <w:rPr>
                <w:del w:id="827" w:author="SD" w:date="2019-07-18T19:52:00Z"/>
                <w:rFonts w:asciiTheme="minorHAnsi" w:hAnsiTheme="minorHAnsi"/>
                <w:color w:val="000000" w:themeColor="text1"/>
                <w:sz w:val="20"/>
                <w:szCs w:val="20"/>
                <w:lang w:val="fr-FR"/>
              </w:rPr>
            </w:pPr>
            <w:del w:id="828" w:author="SD" w:date="2019-07-18T19:52:00Z">
              <w:r w:rsidRPr="002F6015" w:rsidDel="0094652A">
                <w:rPr>
                  <w:rFonts w:asciiTheme="minorHAnsi" w:hAnsiTheme="minorHAnsi"/>
                  <w:color w:val="000000" w:themeColor="text1"/>
                  <w:sz w:val="20"/>
                  <w:szCs w:val="20"/>
                  <w:lang w:val="fr-FR"/>
                </w:rPr>
                <w:delText>Comment choisissez</w:delText>
              </w:r>
              <w:r w:rsidR="0055532A" w:rsidDel="0094652A">
                <w:rPr>
                  <w:rFonts w:asciiTheme="minorHAnsi" w:hAnsiTheme="minorHAnsi"/>
                  <w:color w:val="000000" w:themeColor="text1"/>
                  <w:sz w:val="20"/>
                  <w:szCs w:val="20"/>
                  <w:lang w:val="fr-FR"/>
                </w:rPr>
                <w:delText>-vous</w:delText>
              </w:r>
              <w:r w:rsidRPr="002F6015" w:rsidDel="0094652A">
                <w:rPr>
                  <w:rFonts w:asciiTheme="minorHAnsi" w:hAnsiTheme="minorHAnsi"/>
                  <w:color w:val="000000" w:themeColor="text1"/>
                  <w:sz w:val="20"/>
                  <w:szCs w:val="20"/>
                  <w:lang w:val="fr-FR"/>
                </w:rPr>
                <w:delText xml:space="preserve"> de répondre à un conflit suit généralement une progression. Sans compétences en résolution de conflits, nous avons tendance à alterner entre les styles 1 et 2. Plus vous essayez de résoudre les conflits, vous devenez </w:delText>
              </w:r>
              <w:r w:rsidR="0055532A" w:rsidRPr="002F6015" w:rsidDel="0094652A">
                <w:rPr>
                  <w:rFonts w:asciiTheme="minorHAnsi" w:hAnsiTheme="minorHAnsi"/>
                  <w:color w:val="000000" w:themeColor="text1"/>
                  <w:sz w:val="20"/>
                  <w:szCs w:val="20"/>
                  <w:lang w:val="fr-FR"/>
                </w:rPr>
                <w:delText>plus confiants</w:delText>
              </w:r>
              <w:r w:rsidR="0055532A"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d</w:delText>
              </w:r>
              <w:r w:rsidR="0055532A" w:rsidDel="0094652A">
                <w:rPr>
                  <w:rFonts w:asciiTheme="minorHAnsi" w:hAnsiTheme="minorHAnsi"/>
                  <w:color w:val="000000" w:themeColor="text1"/>
                  <w:sz w:val="20"/>
                  <w:szCs w:val="20"/>
                  <w:lang w:val="fr-FR"/>
                </w:rPr>
                <w:delText>e</w:delText>
              </w:r>
              <w:r w:rsidRPr="002F6015" w:rsidDel="0094652A">
                <w:rPr>
                  <w:rFonts w:asciiTheme="minorHAnsi" w:hAnsiTheme="minorHAnsi"/>
                  <w:color w:val="000000" w:themeColor="text1"/>
                  <w:sz w:val="20"/>
                  <w:szCs w:val="20"/>
                  <w:lang w:val="fr-FR"/>
                </w:rPr>
                <w:delText xml:space="preserve"> votre capacité, et plus il est probable que vous consacrez votre temps aux styles 3, 4 et 5.</w:delText>
              </w:r>
            </w:del>
          </w:p>
          <w:p w14:paraId="6C9A4CBB" w14:textId="4E91E68E" w:rsidR="0093603F" w:rsidRPr="002F6015" w:rsidDel="0094652A" w:rsidRDefault="0093603F" w:rsidP="0093603F">
            <w:pPr>
              <w:spacing w:after="0"/>
              <w:rPr>
                <w:del w:id="829" w:author="SD" w:date="2019-07-18T19:52:00Z"/>
                <w:rFonts w:asciiTheme="minorHAnsi" w:hAnsiTheme="minorHAnsi"/>
                <w:color w:val="000000" w:themeColor="text1"/>
                <w:sz w:val="20"/>
                <w:szCs w:val="20"/>
                <w:lang w:val="fr-FR"/>
              </w:rPr>
            </w:pPr>
            <w:del w:id="830" w:author="SD" w:date="2019-07-18T19:52:00Z">
              <w:r w:rsidRPr="002F6015" w:rsidDel="0094652A">
                <w:rPr>
                  <w:rFonts w:asciiTheme="minorHAnsi" w:hAnsiTheme="minorHAnsi"/>
                  <w:color w:val="000000" w:themeColor="text1"/>
                  <w:sz w:val="20"/>
                  <w:szCs w:val="20"/>
                  <w:lang w:val="fr-FR"/>
                </w:rPr>
                <w:delText xml:space="preserve">1. </w:delText>
              </w:r>
              <w:r w:rsidR="0055532A" w:rsidRPr="002F6015" w:rsidDel="0094652A">
                <w:rPr>
                  <w:rFonts w:asciiTheme="minorHAnsi" w:hAnsiTheme="minorHAnsi"/>
                  <w:color w:val="000000" w:themeColor="text1"/>
                  <w:sz w:val="20"/>
                  <w:szCs w:val="20"/>
                  <w:lang w:val="fr-FR"/>
                </w:rPr>
                <w:delText>Suppression :</w:delText>
              </w:r>
              <w:r w:rsidRPr="002F6015" w:rsidDel="0094652A">
                <w:rPr>
                  <w:rFonts w:asciiTheme="minorHAnsi" w:hAnsiTheme="minorHAnsi"/>
                  <w:color w:val="000000" w:themeColor="text1"/>
                  <w:sz w:val="20"/>
                  <w:szCs w:val="20"/>
                  <w:lang w:val="fr-FR"/>
                </w:rPr>
                <w:delText xml:space="preserve"> interdire ou restreindre la discussion d'une idée, une activité ou question.</w:delText>
              </w:r>
            </w:del>
          </w:p>
          <w:p w14:paraId="767E84E0" w14:textId="621314EB" w:rsidR="0093603F" w:rsidRPr="002F6015" w:rsidDel="0094652A" w:rsidRDefault="0093603F" w:rsidP="0093603F">
            <w:pPr>
              <w:spacing w:after="0"/>
              <w:rPr>
                <w:del w:id="831" w:author="SD" w:date="2019-07-18T19:52:00Z"/>
                <w:rFonts w:asciiTheme="minorHAnsi" w:hAnsiTheme="minorHAnsi"/>
                <w:color w:val="000000" w:themeColor="text1"/>
                <w:sz w:val="20"/>
                <w:szCs w:val="20"/>
                <w:lang w:val="fr-FR"/>
              </w:rPr>
            </w:pPr>
            <w:del w:id="832" w:author="SD" w:date="2019-07-18T19:52:00Z">
              <w:r w:rsidRPr="002F6015" w:rsidDel="0094652A">
                <w:rPr>
                  <w:rFonts w:asciiTheme="minorHAnsi" w:hAnsiTheme="minorHAnsi"/>
                  <w:color w:val="000000" w:themeColor="text1"/>
                  <w:sz w:val="20"/>
                  <w:szCs w:val="20"/>
                  <w:lang w:val="fr-FR"/>
                </w:rPr>
                <w:delText xml:space="preserve">2. </w:delText>
              </w:r>
              <w:r w:rsidR="0055532A" w:rsidRPr="002F6015" w:rsidDel="0094652A">
                <w:rPr>
                  <w:rFonts w:asciiTheme="minorHAnsi" w:hAnsiTheme="minorHAnsi"/>
                  <w:color w:val="000000" w:themeColor="text1"/>
                  <w:sz w:val="20"/>
                  <w:szCs w:val="20"/>
                  <w:lang w:val="fr-FR"/>
                </w:rPr>
                <w:delText>Prévention :</w:delText>
              </w:r>
              <w:r w:rsidRPr="002F6015" w:rsidDel="0094652A">
                <w:rPr>
                  <w:rFonts w:asciiTheme="minorHAnsi" w:hAnsiTheme="minorHAnsi"/>
                  <w:color w:val="000000" w:themeColor="text1"/>
                  <w:sz w:val="20"/>
                  <w:szCs w:val="20"/>
                  <w:lang w:val="fr-FR"/>
                </w:rPr>
                <w:delText xml:space="preserve"> refus</w:delText>
              </w:r>
              <w:r w:rsidR="0055532A" w:rsidDel="0094652A">
                <w:rPr>
                  <w:rFonts w:asciiTheme="minorHAnsi" w:hAnsiTheme="minorHAnsi"/>
                  <w:color w:val="000000" w:themeColor="text1"/>
                  <w:sz w:val="20"/>
                  <w:szCs w:val="20"/>
                  <w:lang w:val="fr-FR"/>
                </w:rPr>
                <w:delText>er</w:delText>
              </w:r>
              <w:r w:rsidRPr="002F6015" w:rsidDel="0094652A">
                <w:rPr>
                  <w:rFonts w:asciiTheme="minorHAnsi" w:hAnsiTheme="minorHAnsi"/>
                  <w:color w:val="000000" w:themeColor="text1"/>
                  <w:sz w:val="20"/>
                  <w:szCs w:val="20"/>
                  <w:lang w:val="fr-FR"/>
                </w:rPr>
                <w:delText xml:space="preserve"> de parler à quelqu'un avec qui vous avez eu un différend.</w:delText>
              </w:r>
            </w:del>
          </w:p>
          <w:p w14:paraId="6EBC6D00" w14:textId="413DAD81" w:rsidR="0093603F" w:rsidRPr="002F6015" w:rsidDel="0094652A" w:rsidRDefault="0093603F" w:rsidP="0093603F">
            <w:pPr>
              <w:spacing w:after="0"/>
              <w:rPr>
                <w:del w:id="833" w:author="SD" w:date="2019-07-18T19:52:00Z"/>
                <w:rFonts w:asciiTheme="minorHAnsi" w:hAnsiTheme="minorHAnsi"/>
                <w:color w:val="000000" w:themeColor="text1"/>
                <w:sz w:val="20"/>
                <w:szCs w:val="20"/>
                <w:lang w:val="fr-FR"/>
              </w:rPr>
            </w:pPr>
            <w:del w:id="834" w:author="SD" w:date="2019-07-18T19:52:00Z">
              <w:r w:rsidRPr="002F6015" w:rsidDel="0094652A">
                <w:rPr>
                  <w:rFonts w:asciiTheme="minorHAnsi" w:hAnsiTheme="minorHAnsi"/>
                  <w:color w:val="000000" w:themeColor="text1"/>
                  <w:sz w:val="20"/>
                  <w:szCs w:val="20"/>
                  <w:lang w:val="fr-FR"/>
                </w:rPr>
                <w:delText xml:space="preserve">3. </w:delText>
              </w:r>
              <w:r w:rsidR="0055532A" w:rsidRPr="002F6015" w:rsidDel="0094652A">
                <w:rPr>
                  <w:rFonts w:asciiTheme="minorHAnsi" w:hAnsiTheme="minorHAnsi"/>
                  <w:color w:val="000000" w:themeColor="text1"/>
                  <w:sz w:val="20"/>
                  <w:szCs w:val="20"/>
                  <w:lang w:val="fr-FR"/>
                </w:rPr>
                <w:delText>Résolution :</w:delText>
              </w:r>
              <w:r w:rsidRPr="002F6015" w:rsidDel="0094652A">
                <w:rPr>
                  <w:rFonts w:asciiTheme="minorHAnsi" w:hAnsiTheme="minorHAnsi"/>
                  <w:color w:val="000000" w:themeColor="text1"/>
                  <w:sz w:val="20"/>
                  <w:szCs w:val="20"/>
                  <w:lang w:val="fr-FR"/>
                </w:rPr>
                <w:delText xml:space="preserve"> trouver un accord qu</w:delText>
              </w:r>
              <w:r w:rsidR="0055532A" w:rsidDel="0094652A">
                <w:rPr>
                  <w:rFonts w:asciiTheme="minorHAnsi" w:hAnsiTheme="minorHAnsi"/>
                  <w:color w:val="000000" w:themeColor="text1"/>
                  <w:sz w:val="20"/>
                  <w:szCs w:val="20"/>
                  <w:lang w:val="fr-FR"/>
                </w:rPr>
                <w:delText>i fera l’affaire pour les</w:delText>
              </w:r>
              <w:r w:rsidRPr="002F6015" w:rsidDel="0094652A">
                <w:rPr>
                  <w:rFonts w:asciiTheme="minorHAnsi" w:hAnsiTheme="minorHAnsi"/>
                  <w:color w:val="000000" w:themeColor="text1"/>
                  <w:sz w:val="20"/>
                  <w:szCs w:val="20"/>
                  <w:lang w:val="fr-FR"/>
                </w:rPr>
                <w:delText xml:space="preserve"> deux</w:delText>
              </w:r>
              <w:r w:rsidR="0055532A" w:rsidDel="0094652A">
                <w:rPr>
                  <w:rFonts w:asciiTheme="minorHAnsi" w:hAnsiTheme="minorHAnsi"/>
                  <w:color w:val="000000" w:themeColor="text1"/>
                  <w:sz w:val="20"/>
                  <w:szCs w:val="20"/>
                  <w:lang w:val="fr-FR"/>
                </w:rPr>
                <w:delText xml:space="preserve"> parties</w:delText>
              </w:r>
              <w:r w:rsidRPr="002F6015" w:rsidDel="0094652A">
                <w:rPr>
                  <w:rFonts w:asciiTheme="minorHAnsi" w:hAnsiTheme="minorHAnsi"/>
                  <w:color w:val="000000" w:themeColor="text1"/>
                  <w:sz w:val="20"/>
                  <w:szCs w:val="20"/>
                  <w:lang w:val="fr-FR"/>
                </w:rPr>
                <w:delText>.</w:delText>
              </w:r>
            </w:del>
          </w:p>
          <w:p w14:paraId="4DAE7AEE" w14:textId="79C95C3C" w:rsidR="0093603F" w:rsidRPr="002F6015" w:rsidDel="0094652A" w:rsidRDefault="0093603F" w:rsidP="0093603F">
            <w:pPr>
              <w:spacing w:after="0"/>
              <w:rPr>
                <w:del w:id="835" w:author="SD" w:date="2019-07-18T19:52:00Z"/>
                <w:rFonts w:asciiTheme="minorHAnsi" w:hAnsiTheme="minorHAnsi"/>
                <w:color w:val="000000" w:themeColor="text1"/>
                <w:sz w:val="20"/>
                <w:szCs w:val="20"/>
                <w:lang w:val="fr-FR"/>
              </w:rPr>
            </w:pPr>
            <w:del w:id="836" w:author="SD" w:date="2019-07-18T19:52:00Z">
              <w:r w:rsidRPr="002F6015" w:rsidDel="0094652A">
                <w:rPr>
                  <w:rFonts w:asciiTheme="minorHAnsi" w:hAnsiTheme="minorHAnsi"/>
                  <w:color w:val="000000" w:themeColor="text1"/>
                  <w:sz w:val="20"/>
                  <w:szCs w:val="20"/>
                  <w:lang w:val="fr-FR"/>
                </w:rPr>
                <w:delText>4. Transformation</w:delText>
              </w:r>
              <w:r w:rsidR="0055532A"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w:delText>
              </w:r>
              <w:r w:rsidR="0055532A" w:rsidDel="0094652A">
                <w:rPr>
                  <w:rFonts w:asciiTheme="minorHAnsi" w:hAnsiTheme="minorHAnsi"/>
                  <w:color w:val="000000" w:themeColor="text1"/>
                  <w:sz w:val="20"/>
                  <w:szCs w:val="20"/>
                  <w:lang w:val="fr-FR"/>
                </w:rPr>
                <w:delText>utiliser</w:delText>
              </w:r>
              <w:r w:rsidRPr="002F6015" w:rsidDel="0094652A">
                <w:rPr>
                  <w:rFonts w:asciiTheme="minorHAnsi" w:hAnsiTheme="minorHAnsi"/>
                  <w:color w:val="000000" w:themeColor="text1"/>
                  <w:sz w:val="20"/>
                  <w:szCs w:val="20"/>
                  <w:lang w:val="fr-FR"/>
                </w:rPr>
                <w:delText xml:space="preserve"> le conflit </w:delText>
              </w:r>
              <w:r w:rsidR="0055532A" w:rsidDel="0094652A">
                <w:rPr>
                  <w:rFonts w:asciiTheme="minorHAnsi" w:hAnsiTheme="minorHAnsi"/>
                  <w:color w:val="000000" w:themeColor="text1"/>
                  <w:sz w:val="20"/>
                  <w:szCs w:val="20"/>
                  <w:lang w:val="fr-FR"/>
                </w:rPr>
                <w:delText>pour e</w:delText>
              </w:r>
              <w:r w:rsidRPr="002F6015" w:rsidDel="0094652A">
                <w:rPr>
                  <w:rFonts w:asciiTheme="minorHAnsi" w:hAnsiTheme="minorHAnsi"/>
                  <w:color w:val="000000" w:themeColor="text1"/>
                  <w:sz w:val="20"/>
                  <w:szCs w:val="20"/>
                  <w:lang w:val="fr-FR"/>
                </w:rPr>
                <w:delText>xplorer votre relation avec la personne avec qui vous</w:delText>
              </w:r>
              <w:r w:rsidR="0055532A" w:rsidDel="0094652A">
                <w:rPr>
                  <w:rFonts w:asciiTheme="minorHAnsi" w:hAnsiTheme="minorHAnsi"/>
                  <w:color w:val="000000" w:themeColor="text1"/>
                  <w:sz w:val="20"/>
                  <w:szCs w:val="20"/>
                  <w:lang w:val="fr-FR"/>
                </w:rPr>
                <w:delText xml:space="preserve"> avez eu</w:delText>
              </w:r>
              <w:r w:rsidRPr="002F6015" w:rsidDel="0094652A">
                <w:rPr>
                  <w:rFonts w:asciiTheme="minorHAnsi" w:hAnsiTheme="minorHAnsi"/>
                  <w:color w:val="000000" w:themeColor="text1"/>
                  <w:sz w:val="20"/>
                  <w:szCs w:val="20"/>
                  <w:lang w:val="fr-FR"/>
                </w:rPr>
                <w:delText xml:space="preserve"> le différend</w:delText>
              </w:r>
              <w:r w:rsidR="0055532A" w:rsidDel="0094652A">
                <w:rPr>
                  <w:rFonts w:asciiTheme="minorHAnsi" w:hAnsiTheme="minorHAnsi"/>
                  <w:color w:val="000000" w:themeColor="text1"/>
                  <w:sz w:val="20"/>
                  <w:szCs w:val="20"/>
                  <w:lang w:val="fr-FR"/>
                </w:rPr>
                <w:delText>,</w:delText>
              </w:r>
              <w:r w:rsidRPr="002F6015" w:rsidDel="0094652A">
                <w:rPr>
                  <w:rFonts w:asciiTheme="minorHAnsi" w:hAnsiTheme="minorHAnsi"/>
                  <w:color w:val="000000" w:themeColor="text1"/>
                  <w:sz w:val="20"/>
                  <w:szCs w:val="20"/>
                  <w:lang w:val="fr-FR"/>
                </w:rPr>
                <w:delText xml:space="preserve"> d'une manière qui résout le conflit et transforme votre relation.</w:delText>
              </w:r>
            </w:del>
          </w:p>
          <w:p w14:paraId="39AEE5E3" w14:textId="2767D968" w:rsidR="0093603F" w:rsidRPr="002F6015" w:rsidDel="0094652A" w:rsidRDefault="0093603F" w:rsidP="0093603F">
            <w:pPr>
              <w:spacing w:after="0"/>
              <w:rPr>
                <w:del w:id="837" w:author="SD" w:date="2019-07-18T19:52:00Z"/>
                <w:rFonts w:asciiTheme="minorHAnsi" w:hAnsiTheme="minorHAnsi"/>
                <w:color w:val="000000" w:themeColor="text1"/>
                <w:sz w:val="20"/>
                <w:szCs w:val="20"/>
                <w:lang w:val="fr-FR"/>
              </w:rPr>
            </w:pPr>
            <w:del w:id="838" w:author="SD" w:date="2019-07-18T19:52:00Z">
              <w:r w:rsidRPr="002F6015" w:rsidDel="0094652A">
                <w:rPr>
                  <w:rFonts w:asciiTheme="minorHAnsi" w:hAnsiTheme="minorHAnsi"/>
                  <w:color w:val="000000" w:themeColor="text1"/>
                  <w:sz w:val="20"/>
                  <w:szCs w:val="20"/>
                  <w:lang w:val="fr-FR"/>
                </w:rPr>
                <w:delText>5. Transcendance</w:delText>
              </w:r>
              <w:r w:rsidR="0055532A"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w:delText>
              </w:r>
              <w:r w:rsidR="0055532A" w:rsidDel="0094652A">
                <w:rPr>
                  <w:rFonts w:asciiTheme="minorHAnsi" w:hAnsiTheme="minorHAnsi"/>
                  <w:color w:val="000000" w:themeColor="text1"/>
                  <w:sz w:val="20"/>
                  <w:szCs w:val="20"/>
                  <w:lang w:val="fr-FR"/>
                </w:rPr>
                <w:delText>Traverser et dépasser</w:delText>
              </w:r>
              <w:r w:rsidRPr="002F6015" w:rsidDel="0094652A">
                <w:rPr>
                  <w:rFonts w:asciiTheme="minorHAnsi" w:hAnsiTheme="minorHAnsi"/>
                  <w:color w:val="000000" w:themeColor="text1"/>
                  <w:sz w:val="20"/>
                  <w:szCs w:val="20"/>
                  <w:lang w:val="fr-FR"/>
                </w:rPr>
                <w:delText xml:space="preserve"> consciemment </w:delText>
              </w:r>
              <w:r w:rsidR="00C443F0" w:rsidDel="0094652A">
                <w:rPr>
                  <w:rFonts w:asciiTheme="minorHAnsi" w:hAnsiTheme="minorHAnsi"/>
                  <w:color w:val="000000" w:themeColor="text1"/>
                  <w:sz w:val="20"/>
                  <w:szCs w:val="20"/>
                  <w:lang w:val="fr-FR"/>
                </w:rPr>
                <w:delText>le</w:delText>
              </w:r>
              <w:r w:rsidRPr="002F6015" w:rsidDel="0094652A">
                <w:rPr>
                  <w:rFonts w:asciiTheme="minorHAnsi" w:hAnsiTheme="minorHAnsi"/>
                  <w:color w:val="000000" w:themeColor="text1"/>
                  <w:sz w:val="20"/>
                  <w:szCs w:val="20"/>
                  <w:lang w:val="fr-FR"/>
                </w:rPr>
                <w:delText xml:space="preserve"> conflit. En d'autres termes, vous n'êtes plus dominé par la nécessité de répéter le conflit.</w:delText>
              </w:r>
            </w:del>
          </w:p>
          <w:p w14:paraId="05B5FEC0" w14:textId="560C3974" w:rsidR="0093603F" w:rsidRPr="002F6015" w:rsidDel="0094652A" w:rsidRDefault="0093603F" w:rsidP="0093603F">
            <w:pPr>
              <w:spacing w:after="0"/>
              <w:rPr>
                <w:del w:id="839" w:author="SD" w:date="2019-07-18T19:52:00Z"/>
                <w:rFonts w:asciiTheme="minorHAnsi" w:hAnsiTheme="minorHAnsi"/>
                <w:color w:val="000000" w:themeColor="text1"/>
                <w:sz w:val="20"/>
                <w:szCs w:val="20"/>
                <w:lang w:val="fr-FR"/>
              </w:rPr>
            </w:pPr>
          </w:p>
          <w:p w14:paraId="31FAB197" w14:textId="2E050CB4" w:rsidR="0093603F" w:rsidRPr="002F6015" w:rsidDel="0094652A" w:rsidRDefault="0093603F" w:rsidP="0093603F">
            <w:pPr>
              <w:spacing w:after="0"/>
              <w:rPr>
                <w:del w:id="840" w:author="SD" w:date="2019-07-18T19:52:00Z"/>
                <w:rFonts w:asciiTheme="minorHAnsi" w:hAnsiTheme="minorHAnsi"/>
                <w:color w:val="000000" w:themeColor="text1"/>
                <w:sz w:val="20"/>
                <w:szCs w:val="20"/>
                <w:lang w:val="fr-FR"/>
              </w:rPr>
            </w:pPr>
          </w:p>
          <w:p w14:paraId="797BBD47" w14:textId="6D013B79" w:rsidR="0093603F" w:rsidRPr="002F6015" w:rsidDel="0094652A" w:rsidRDefault="00C443F0" w:rsidP="0093603F">
            <w:pPr>
              <w:spacing w:after="0"/>
              <w:rPr>
                <w:del w:id="841" w:author="SD" w:date="2019-07-18T19:52:00Z"/>
                <w:rFonts w:asciiTheme="minorHAnsi" w:hAnsiTheme="minorHAnsi"/>
                <w:b/>
                <w:color w:val="000000" w:themeColor="text1"/>
                <w:sz w:val="20"/>
                <w:szCs w:val="20"/>
                <w:lang w:val="fr-FR"/>
              </w:rPr>
            </w:pPr>
            <w:del w:id="842" w:author="SD" w:date="2019-07-18T19:52:00Z">
              <w:r w:rsidRPr="002F6015" w:rsidDel="0094652A">
                <w:rPr>
                  <w:rFonts w:asciiTheme="minorHAnsi" w:hAnsiTheme="minorHAnsi"/>
                  <w:b/>
                  <w:color w:val="000000" w:themeColor="text1"/>
                  <w:sz w:val="20"/>
                  <w:szCs w:val="20"/>
                  <w:lang w:val="fr-FR"/>
                </w:rPr>
                <w:delText>Exercice</w:delText>
              </w:r>
              <w:r w:rsidDel="0094652A">
                <w:rPr>
                  <w:rFonts w:asciiTheme="minorHAnsi" w:hAnsiTheme="minorHAnsi"/>
                  <w:b/>
                  <w:color w:val="000000" w:themeColor="text1"/>
                  <w:sz w:val="20"/>
                  <w:szCs w:val="20"/>
                  <w:lang w:val="fr-FR"/>
                </w:rPr>
                <w:delText xml:space="preserve"> sur les S</w:delText>
              </w:r>
              <w:r w:rsidR="0093603F" w:rsidRPr="002F6015" w:rsidDel="0094652A">
                <w:rPr>
                  <w:rFonts w:asciiTheme="minorHAnsi" w:hAnsiTheme="minorHAnsi"/>
                  <w:b/>
                  <w:color w:val="000000" w:themeColor="text1"/>
                  <w:sz w:val="20"/>
                  <w:szCs w:val="20"/>
                  <w:lang w:val="fr-FR"/>
                </w:rPr>
                <w:delText>tyles</w:delText>
              </w:r>
              <w:r w:rsidDel="0094652A">
                <w:rPr>
                  <w:rFonts w:asciiTheme="minorHAnsi" w:hAnsiTheme="minorHAnsi"/>
                  <w:b/>
                  <w:color w:val="000000" w:themeColor="text1"/>
                  <w:sz w:val="20"/>
                  <w:szCs w:val="20"/>
                  <w:lang w:val="fr-FR"/>
                </w:rPr>
                <w:delText xml:space="preserve"> des</w:delText>
              </w:r>
              <w:r w:rsidR="0093603F" w:rsidRPr="002F6015" w:rsidDel="0094652A">
                <w:rPr>
                  <w:rFonts w:asciiTheme="minorHAnsi" w:hAnsiTheme="minorHAnsi"/>
                  <w:b/>
                  <w:color w:val="000000" w:themeColor="text1"/>
                  <w:sz w:val="20"/>
                  <w:szCs w:val="20"/>
                  <w:lang w:val="fr-FR"/>
                </w:rPr>
                <w:delText xml:space="preserve"> responsab</w:delText>
              </w:r>
              <w:r w:rsidDel="0094652A">
                <w:rPr>
                  <w:rFonts w:asciiTheme="minorHAnsi" w:hAnsiTheme="minorHAnsi"/>
                  <w:b/>
                  <w:color w:val="000000" w:themeColor="text1"/>
                  <w:sz w:val="20"/>
                  <w:szCs w:val="20"/>
                  <w:lang w:val="fr-FR"/>
                </w:rPr>
                <w:delText>ilités du conflit</w:delText>
              </w:r>
              <w:r w:rsidR="0093603F" w:rsidRPr="002F6015" w:rsidDel="0094652A">
                <w:rPr>
                  <w:rFonts w:asciiTheme="minorHAnsi" w:hAnsiTheme="minorHAnsi"/>
                  <w:b/>
                  <w:color w:val="000000" w:themeColor="text1"/>
                  <w:sz w:val="20"/>
                  <w:szCs w:val="20"/>
                  <w:lang w:val="fr-FR"/>
                </w:rPr>
                <w:delText xml:space="preserve"> </w:delText>
              </w:r>
            </w:del>
          </w:p>
          <w:p w14:paraId="1B193B51" w14:textId="07BBD00D" w:rsidR="0093603F" w:rsidRPr="002F6015" w:rsidDel="0094652A" w:rsidRDefault="0093603F" w:rsidP="0093603F">
            <w:pPr>
              <w:spacing w:after="0"/>
              <w:rPr>
                <w:del w:id="843" w:author="SD" w:date="2019-07-18T19:52:00Z"/>
                <w:rFonts w:asciiTheme="minorHAnsi" w:hAnsiTheme="minorHAnsi"/>
                <w:color w:val="000000" w:themeColor="text1"/>
                <w:sz w:val="20"/>
                <w:szCs w:val="20"/>
                <w:lang w:val="fr-FR"/>
              </w:rPr>
            </w:pPr>
            <w:del w:id="844" w:author="SD" w:date="2019-07-18T19:52:00Z">
              <w:r w:rsidRPr="002F6015" w:rsidDel="0094652A">
                <w:rPr>
                  <w:rFonts w:asciiTheme="minorHAnsi" w:hAnsiTheme="minorHAnsi"/>
                  <w:b/>
                  <w:color w:val="000000" w:themeColor="text1"/>
                  <w:sz w:val="20"/>
                  <w:szCs w:val="20"/>
                  <w:lang w:val="fr-FR"/>
                </w:rPr>
                <w:delText>Di</w:delText>
              </w:r>
              <w:r w:rsidR="00C443F0" w:rsidDel="0094652A">
                <w:rPr>
                  <w:rFonts w:asciiTheme="minorHAnsi" w:hAnsiTheme="minorHAnsi"/>
                  <w:b/>
                  <w:color w:val="000000" w:themeColor="text1"/>
                  <w:sz w:val="20"/>
                  <w:szCs w:val="20"/>
                  <w:lang w:val="fr-FR"/>
                </w:rPr>
                <w:delText>tes-</w:delText>
              </w:r>
              <w:r w:rsidRPr="002F6015" w:rsidDel="0094652A">
                <w:rPr>
                  <w:rFonts w:asciiTheme="minorHAnsi" w:hAnsiTheme="minorHAnsi"/>
                  <w:b/>
                  <w:color w:val="000000" w:themeColor="text1"/>
                  <w:sz w:val="20"/>
                  <w:szCs w:val="20"/>
                  <w:lang w:val="fr-FR"/>
                </w:rPr>
                <w:delText>leur</w:delText>
              </w:r>
              <w:r w:rsidR="00C443F0" w:rsidDel="0094652A">
                <w:rPr>
                  <w:rFonts w:asciiTheme="minorHAnsi" w:hAnsiTheme="minorHAnsi"/>
                  <w:color w:val="000000" w:themeColor="text1"/>
                  <w:sz w:val="20"/>
                  <w:szCs w:val="20"/>
                  <w:lang w:val="fr-FR"/>
                </w:rPr>
                <w:delText xml:space="preserve"> de revoir</w:delText>
              </w:r>
              <w:r w:rsidRPr="002F6015" w:rsidDel="0094652A">
                <w:rPr>
                  <w:rFonts w:asciiTheme="minorHAnsi" w:hAnsiTheme="minorHAnsi"/>
                  <w:color w:val="000000" w:themeColor="text1"/>
                  <w:sz w:val="20"/>
                  <w:szCs w:val="20"/>
                  <w:lang w:val="fr-FR"/>
                </w:rPr>
                <w:delText xml:space="preserve"> les cinq styles de réponse primaire des conflits suivants</w:delText>
              </w:r>
              <w:r w:rsidR="00C443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0EE485C4" w14:textId="08D73FC5" w:rsidR="0093603F" w:rsidRPr="002F6015" w:rsidDel="0094652A" w:rsidRDefault="0093603F" w:rsidP="00C443F0">
            <w:pPr>
              <w:spacing w:after="0"/>
              <w:rPr>
                <w:del w:id="845" w:author="SD" w:date="2019-07-18T19:52:00Z"/>
                <w:rFonts w:asciiTheme="minorHAnsi" w:hAnsiTheme="minorHAnsi"/>
                <w:color w:val="000000" w:themeColor="text1"/>
                <w:sz w:val="20"/>
                <w:szCs w:val="20"/>
                <w:lang w:val="fr-FR"/>
              </w:rPr>
            </w:pPr>
            <w:del w:id="846" w:author="SD" w:date="2019-07-18T19:52:00Z">
              <w:r w:rsidRPr="002F6015" w:rsidDel="0094652A">
                <w:rPr>
                  <w:rFonts w:asciiTheme="minorHAnsi" w:hAnsiTheme="minorHAnsi"/>
                  <w:color w:val="000000" w:themeColor="text1"/>
                  <w:sz w:val="20"/>
                  <w:szCs w:val="20"/>
                  <w:lang w:val="fr-FR"/>
                </w:rPr>
                <w:delText>Suppression, évitement, la résolution, la transformation et la Transcendance.</w:delText>
              </w:r>
            </w:del>
          </w:p>
          <w:p w14:paraId="6FEC6E9E" w14:textId="2F17E170" w:rsidR="0093603F" w:rsidRPr="002F6015" w:rsidDel="0094652A" w:rsidRDefault="0093603F" w:rsidP="0093603F">
            <w:pPr>
              <w:spacing w:after="0"/>
              <w:rPr>
                <w:del w:id="847" w:author="SD" w:date="2019-07-18T19:52:00Z"/>
                <w:rFonts w:asciiTheme="minorHAnsi" w:hAnsiTheme="minorHAnsi"/>
                <w:color w:val="000000" w:themeColor="text1"/>
                <w:sz w:val="20"/>
                <w:szCs w:val="20"/>
                <w:lang w:val="fr-FR"/>
              </w:rPr>
            </w:pPr>
            <w:del w:id="848" w:author="SD" w:date="2019-07-18T19:52:00Z">
              <w:r w:rsidRPr="002F6015" w:rsidDel="0094652A">
                <w:rPr>
                  <w:rFonts w:asciiTheme="minorHAnsi" w:hAnsiTheme="minorHAnsi"/>
                  <w:color w:val="000000" w:themeColor="text1"/>
                  <w:sz w:val="20"/>
                  <w:szCs w:val="20"/>
                  <w:lang w:val="fr-FR"/>
                </w:rPr>
                <w:delText>1. Quel est votre style de réponse par défaut</w:delText>
              </w:r>
              <w:r w:rsidR="00C443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5C5C8900" w14:textId="23F5DDBA" w:rsidR="0093603F" w:rsidRPr="002F6015" w:rsidDel="0094652A" w:rsidRDefault="0093603F" w:rsidP="0093603F">
            <w:pPr>
              <w:spacing w:after="0"/>
              <w:rPr>
                <w:del w:id="849" w:author="SD" w:date="2019-07-18T19:52:00Z"/>
                <w:rFonts w:asciiTheme="minorHAnsi" w:hAnsiTheme="minorHAnsi"/>
                <w:color w:val="000000" w:themeColor="text1"/>
                <w:sz w:val="20"/>
                <w:szCs w:val="20"/>
                <w:lang w:val="fr-FR"/>
              </w:rPr>
            </w:pPr>
            <w:del w:id="850" w:author="SD" w:date="2019-07-18T19:52:00Z">
              <w:r w:rsidRPr="002F6015" w:rsidDel="0094652A">
                <w:rPr>
                  <w:rFonts w:asciiTheme="minorHAnsi" w:hAnsiTheme="minorHAnsi"/>
                  <w:color w:val="000000" w:themeColor="text1"/>
                  <w:sz w:val="20"/>
                  <w:szCs w:val="20"/>
                  <w:lang w:val="fr-FR"/>
                </w:rPr>
                <w:delText>2. Comment pensez-vous qu'il a aidé ou nui au processus de résolution des conflits dans le passé</w:delText>
              </w:r>
              <w:r w:rsidR="00C443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6500AA87" w14:textId="7B2112D6" w:rsidR="0093603F" w:rsidRPr="002F6015" w:rsidDel="0094652A" w:rsidRDefault="0093603F" w:rsidP="0093603F">
            <w:pPr>
              <w:spacing w:after="0"/>
              <w:rPr>
                <w:del w:id="851" w:author="SD" w:date="2019-07-18T19:52:00Z"/>
                <w:rFonts w:asciiTheme="minorHAnsi" w:hAnsiTheme="minorHAnsi"/>
                <w:color w:val="000000" w:themeColor="text1"/>
                <w:sz w:val="20"/>
                <w:szCs w:val="20"/>
                <w:lang w:val="fr-FR"/>
              </w:rPr>
            </w:pPr>
            <w:del w:id="852" w:author="SD" w:date="2019-07-18T19:52:00Z">
              <w:r w:rsidRPr="002F6015" w:rsidDel="0094652A">
                <w:rPr>
                  <w:rFonts w:asciiTheme="minorHAnsi" w:hAnsiTheme="minorHAnsi"/>
                  <w:color w:val="000000" w:themeColor="text1"/>
                  <w:sz w:val="20"/>
                  <w:szCs w:val="20"/>
                  <w:lang w:val="fr-FR"/>
                </w:rPr>
                <w:delText>3. Quels problèmes ou défis aimeriez-vous résoudre</w:delText>
              </w:r>
              <w:r w:rsidR="00C443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659ADB9A" w14:textId="777DE37C" w:rsidR="0093603F" w:rsidRPr="002F6015" w:rsidDel="0094652A" w:rsidRDefault="0093603F" w:rsidP="0093603F">
            <w:pPr>
              <w:spacing w:after="0"/>
              <w:rPr>
                <w:del w:id="853" w:author="SD" w:date="2019-07-18T19:52:00Z"/>
                <w:rFonts w:asciiTheme="minorHAnsi" w:hAnsiTheme="minorHAnsi"/>
                <w:color w:val="000000" w:themeColor="text1"/>
                <w:sz w:val="20"/>
                <w:szCs w:val="20"/>
                <w:lang w:val="fr-FR"/>
              </w:rPr>
            </w:pPr>
            <w:del w:id="854" w:author="SD" w:date="2019-07-18T19:52:00Z">
              <w:r w:rsidRPr="002F6015" w:rsidDel="0094652A">
                <w:rPr>
                  <w:rFonts w:asciiTheme="minorHAnsi" w:hAnsiTheme="minorHAnsi"/>
                  <w:color w:val="000000" w:themeColor="text1"/>
                  <w:sz w:val="20"/>
                  <w:szCs w:val="20"/>
                  <w:lang w:val="fr-FR"/>
                </w:rPr>
                <w:delText>4. Quel style vous servir</w:delText>
              </w:r>
              <w:r w:rsidR="00C443F0" w:rsidDel="0094652A">
                <w:rPr>
                  <w:rFonts w:asciiTheme="minorHAnsi" w:hAnsiTheme="minorHAnsi"/>
                  <w:color w:val="000000" w:themeColor="text1"/>
                  <w:sz w:val="20"/>
                  <w:szCs w:val="20"/>
                  <w:lang w:val="fr-FR"/>
                </w:rPr>
                <w:delText>a-t-il le plus pour</w:delText>
              </w:r>
              <w:r w:rsidRPr="002F6015" w:rsidDel="0094652A">
                <w:rPr>
                  <w:rFonts w:asciiTheme="minorHAnsi" w:hAnsiTheme="minorHAnsi"/>
                  <w:color w:val="000000" w:themeColor="text1"/>
                  <w:sz w:val="20"/>
                  <w:szCs w:val="20"/>
                  <w:lang w:val="fr-FR"/>
                </w:rPr>
                <w:delText xml:space="preserve"> résoudre ces problèmes ou défis</w:delText>
              </w:r>
              <w:r w:rsidR="00C443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00E785A1" w14:textId="286315AC" w:rsidR="0093603F" w:rsidRPr="002F6015" w:rsidDel="0094652A" w:rsidRDefault="0093603F" w:rsidP="0093603F">
            <w:pPr>
              <w:spacing w:after="0"/>
              <w:rPr>
                <w:del w:id="855" w:author="SD" w:date="2019-07-18T19:52:00Z"/>
                <w:rFonts w:asciiTheme="minorHAnsi" w:hAnsiTheme="minorHAnsi"/>
                <w:color w:val="000000" w:themeColor="text1"/>
                <w:sz w:val="20"/>
                <w:szCs w:val="20"/>
                <w:lang w:val="fr-FR"/>
              </w:rPr>
            </w:pPr>
            <w:del w:id="856" w:author="SD" w:date="2019-07-18T19:52:00Z">
              <w:r w:rsidRPr="002F6015" w:rsidDel="0094652A">
                <w:rPr>
                  <w:rFonts w:asciiTheme="minorHAnsi" w:hAnsiTheme="minorHAnsi"/>
                  <w:color w:val="000000" w:themeColor="text1"/>
                  <w:sz w:val="20"/>
                  <w:szCs w:val="20"/>
                  <w:lang w:val="fr-FR"/>
                </w:rPr>
                <w:delText>5. Qu</w:delText>
              </w:r>
              <w:r w:rsidR="00C443F0" w:rsidDel="0094652A">
                <w:rPr>
                  <w:rFonts w:asciiTheme="minorHAnsi" w:hAnsiTheme="minorHAnsi"/>
                  <w:color w:val="000000" w:themeColor="text1"/>
                  <w:sz w:val="20"/>
                  <w:szCs w:val="20"/>
                  <w:lang w:val="fr-FR"/>
                </w:rPr>
                <w:delText>’</w:delText>
              </w:r>
              <w:r w:rsidRPr="002F6015" w:rsidDel="0094652A">
                <w:rPr>
                  <w:rFonts w:asciiTheme="minorHAnsi" w:hAnsiTheme="minorHAnsi"/>
                  <w:color w:val="000000" w:themeColor="text1"/>
                  <w:sz w:val="20"/>
                  <w:szCs w:val="20"/>
                  <w:lang w:val="fr-FR"/>
                </w:rPr>
                <w:delText>est</w:delText>
              </w:r>
              <w:r w:rsidR="00C443F0" w:rsidDel="0094652A">
                <w:rPr>
                  <w:rFonts w:asciiTheme="minorHAnsi" w:hAnsiTheme="minorHAnsi"/>
                  <w:color w:val="000000" w:themeColor="text1"/>
                  <w:sz w:val="20"/>
                  <w:szCs w:val="20"/>
                  <w:lang w:val="fr-FR"/>
                </w:rPr>
                <w:delText xml:space="preserve"> ce qui </w:delText>
              </w:r>
              <w:r w:rsidRPr="002F6015" w:rsidDel="0094652A">
                <w:rPr>
                  <w:rFonts w:asciiTheme="minorHAnsi" w:hAnsiTheme="minorHAnsi"/>
                  <w:color w:val="000000" w:themeColor="text1"/>
                  <w:sz w:val="20"/>
                  <w:szCs w:val="20"/>
                  <w:lang w:val="fr-FR"/>
                </w:rPr>
                <w:delText>vous fai</w:delText>
              </w:r>
              <w:r w:rsidR="00C443F0" w:rsidDel="0094652A">
                <w:rPr>
                  <w:rFonts w:asciiTheme="minorHAnsi" w:hAnsiTheme="minorHAnsi"/>
                  <w:color w:val="000000" w:themeColor="text1"/>
                  <w:sz w:val="20"/>
                  <w:szCs w:val="20"/>
                  <w:lang w:val="fr-FR"/>
                </w:rPr>
                <w:delText>t</w:delText>
              </w:r>
              <w:r w:rsidRPr="002F6015" w:rsidDel="0094652A">
                <w:rPr>
                  <w:rFonts w:asciiTheme="minorHAnsi" w:hAnsiTheme="minorHAnsi"/>
                  <w:color w:val="000000" w:themeColor="text1"/>
                  <w:sz w:val="20"/>
                  <w:szCs w:val="20"/>
                  <w:lang w:val="fr-FR"/>
                </w:rPr>
                <w:delText xml:space="preserve"> trébucher</w:delText>
              </w:r>
              <w:r w:rsidR="00C443F0" w:rsidDel="0094652A">
                <w:rPr>
                  <w:rFonts w:asciiTheme="minorHAnsi" w:hAnsiTheme="minorHAnsi"/>
                  <w:color w:val="000000" w:themeColor="text1"/>
                  <w:sz w:val="20"/>
                  <w:szCs w:val="20"/>
                  <w:lang w:val="fr-FR"/>
                </w:rPr>
                <w:delText xml:space="preserve"> le plus </w:delText>
              </w:r>
              <w:r w:rsidRPr="002F6015" w:rsidDel="0094652A">
                <w:rPr>
                  <w:rFonts w:asciiTheme="minorHAnsi" w:hAnsiTheme="minorHAnsi"/>
                  <w:color w:val="000000" w:themeColor="text1"/>
                  <w:sz w:val="20"/>
                  <w:szCs w:val="20"/>
                  <w:lang w:val="fr-FR"/>
                </w:rPr>
                <w:delText>?</w:delText>
              </w:r>
            </w:del>
          </w:p>
          <w:p w14:paraId="4CFE2D6E" w14:textId="7C432752" w:rsidR="0093603F" w:rsidRPr="002F6015" w:rsidDel="0094652A" w:rsidRDefault="0093603F" w:rsidP="0093603F">
            <w:pPr>
              <w:spacing w:after="0"/>
              <w:rPr>
                <w:del w:id="857" w:author="SD" w:date="2019-07-18T19:52:00Z"/>
                <w:rFonts w:asciiTheme="minorHAnsi" w:hAnsiTheme="minorHAnsi"/>
                <w:color w:val="000000" w:themeColor="text1"/>
                <w:sz w:val="20"/>
                <w:szCs w:val="20"/>
                <w:lang w:val="fr-FR"/>
              </w:rPr>
            </w:pPr>
          </w:p>
          <w:p w14:paraId="66011F8C" w14:textId="59F11940" w:rsidR="0093603F" w:rsidRPr="002F6015" w:rsidDel="0094652A" w:rsidRDefault="00C443F0" w:rsidP="0093603F">
            <w:pPr>
              <w:spacing w:after="0"/>
              <w:rPr>
                <w:del w:id="858" w:author="SD" w:date="2019-07-18T19:52:00Z"/>
                <w:rFonts w:asciiTheme="minorHAnsi" w:hAnsiTheme="minorHAnsi"/>
                <w:color w:val="000000" w:themeColor="text1"/>
                <w:sz w:val="20"/>
                <w:szCs w:val="20"/>
                <w:lang w:val="fr-FR"/>
              </w:rPr>
            </w:pPr>
            <w:del w:id="859" w:author="SD" w:date="2019-07-18T19:52:00Z">
              <w:r w:rsidDel="0094652A">
                <w:rPr>
                  <w:rFonts w:asciiTheme="minorHAnsi" w:hAnsiTheme="minorHAnsi"/>
                  <w:color w:val="000000" w:themeColor="text1"/>
                  <w:sz w:val="20"/>
                  <w:szCs w:val="20"/>
                  <w:lang w:val="fr-FR"/>
                </w:rPr>
                <w:delText>Maintenant</w:delText>
              </w:r>
              <w:r w:rsidR="0093603F" w:rsidRPr="002F6015" w:rsidDel="0094652A">
                <w:rPr>
                  <w:rFonts w:asciiTheme="minorHAnsi" w:hAnsiTheme="minorHAnsi"/>
                  <w:color w:val="000000" w:themeColor="text1"/>
                  <w:sz w:val="20"/>
                  <w:szCs w:val="20"/>
                  <w:lang w:val="fr-FR"/>
                </w:rPr>
                <w:delText xml:space="preserve">, vous pouvez vous donner un bon départ en choisissant le </w:delText>
              </w:r>
              <w:r w:rsidDel="0094652A">
                <w:rPr>
                  <w:rFonts w:asciiTheme="minorHAnsi" w:hAnsiTheme="minorHAnsi"/>
                  <w:color w:val="000000" w:themeColor="text1"/>
                  <w:sz w:val="20"/>
                  <w:szCs w:val="20"/>
                  <w:lang w:val="fr-FR"/>
                </w:rPr>
                <w:delText>problème le moins difficile</w:delText>
              </w:r>
              <w:r w:rsidR="0093603F" w:rsidRPr="002F6015" w:rsidDel="0094652A">
                <w:rPr>
                  <w:rFonts w:asciiTheme="minorHAnsi" w:hAnsiTheme="minorHAnsi"/>
                  <w:color w:val="000000" w:themeColor="text1"/>
                  <w:sz w:val="20"/>
                  <w:szCs w:val="20"/>
                  <w:lang w:val="fr-FR"/>
                </w:rPr>
                <w:delText xml:space="preserve"> et faire un effort pour le résoudre. Vos réponses à ces questions et votre volonté de pratiquer la résolution des conflits quotidien</w:delText>
              </w:r>
              <w:r w:rsidDel="0094652A">
                <w:rPr>
                  <w:rFonts w:asciiTheme="minorHAnsi" w:hAnsiTheme="minorHAnsi"/>
                  <w:color w:val="000000" w:themeColor="text1"/>
                  <w:sz w:val="20"/>
                  <w:szCs w:val="20"/>
                  <w:lang w:val="fr-FR"/>
                </w:rPr>
                <w:delText>s</w:delText>
              </w:r>
              <w:r w:rsidR="0093603F" w:rsidRPr="002F6015" w:rsidDel="0094652A">
                <w:rPr>
                  <w:rFonts w:asciiTheme="minorHAnsi" w:hAnsiTheme="minorHAnsi"/>
                  <w:color w:val="000000" w:themeColor="text1"/>
                  <w:sz w:val="20"/>
                  <w:szCs w:val="20"/>
                  <w:lang w:val="fr-FR"/>
                </w:rPr>
                <w:delText xml:space="preserve"> fournira </w:delText>
              </w:r>
              <w:r w:rsidDel="0094652A">
                <w:rPr>
                  <w:rFonts w:asciiTheme="minorHAnsi" w:hAnsiTheme="minorHAnsi"/>
                  <w:color w:val="000000" w:themeColor="text1"/>
                  <w:sz w:val="20"/>
                  <w:szCs w:val="20"/>
                  <w:lang w:val="fr-FR"/>
                </w:rPr>
                <w:delText>un contexte</w:delText>
              </w:r>
              <w:r w:rsidR="0093603F" w:rsidRPr="002F6015" w:rsidDel="0094652A">
                <w:rPr>
                  <w:rFonts w:asciiTheme="minorHAnsi" w:hAnsiTheme="minorHAnsi"/>
                  <w:color w:val="000000" w:themeColor="text1"/>
                  <w:sz w:val="20"/>
                  <w:szCs w:val="20"/>
                  <w:lang w:val="fr-FR"/>
                </w:rPr>
                <w:delText xml:space="preserve"> pour votre </w:delText>
              </w:r>
              <w:r w:rsidDel="0094652A">
                <w:rPr>
                  <w:rFonts w:asciiTheme="minorHAnsi" w:hAnsiTheme="minorHAnsi"/>
                  <w:color w:val="000000" w:themeColor="text1"/>
                  <w:sz w:val="20"/>
                  <w:szCs w:val="20"/>
                  <w:lang w:val="fr-FR"/>
                </w:rPr>
                <w:delText xml:space="preserve">manœuvre </w:delText>
              </w:r>
              <w:r w:rsidR="0093603F" w:rsidRPr="002F6015" w:rsidDel="0094652A">
                <w:rPr>
                  <w:rFonts w:asciiTheme="minorHAnsi" w:hAnsiTheme="minorHAnsi"/>
                  <w:color w:val="000000" w:themeColor="text1"/>
                  <w:sz w:val="20"/>
                  <w:szCs w:val="20"/>
                  <w:lang w:val="fr-FR"/>
                </w:rPr>
                <w:delText>tout au long de c</w:delText>
              </w:r>
              <w:r w:rsidDel="0094652A">
                <w:rPr>
                  <w:rFonts w:asciiTheme="minorHAnsi" w:hAnsiTheme="minorHAnsi"/>
                  <w:color w:val="000000" w:themeColor="text1"/>
                  <w:sz w:val="20"/>
                  <w:szCs w:val="20"/>
                  <w:lang w:val="fr-FR"/>
                </w:rPr>
                <w:delText>e cours</w:delText>
              </w:r>
              <w:r w:rsidR="0093603F" w:rsidRPr="002F6015" w:rsidDel="0094652A">
                <w:rPr>
                  <w:rFonts w:asciiTheme="minorHAnsi" w:hAnsiTheme="minorHAnsi"/>
                  <w:color w:val="000000" w:themeColor="text1"/>
                  <w:sz w:val="20"/>
                  <w:szCs w:val="20"/>
                  <w:lang w:val="fr-FR"/>
                </w:rPr>
                <w:delText>.</w:delText>
              </w:r>
            </w:del>
          </w:p>
          <w:p w14:paraId="54243778" w14:textId="11629228" w:rsidR="0093603F" w:rsidRPr="002F6015" w:rsidDel="0094652A" w:rsidRDefault="0093603F" w:rsidP="0093603F">
            <w:pPr>
              <w:spacing w:after="0"/>
              <w:rPr>
                <w:del w:id="860" w:author="SD" w:date="2019-07-18T19:52:00Z"/>
                <w:rFonts w:asciiTheme="minorHAnsi" w:hAnsiTheme="minorHAnsi"/>
                <w:b/>
                <w:color w:val="000000" w:themeColor="text1"/>
                <w:sz w:val="20"/>
                <w:szCs w:val="20"/>
                <w:lang w:val="fr-FR"/>
              </w:rPr>
            </w:pPr>
          </w:p>
          <w:p w14:paraId="164356DD" w14:textId="0D8DBD36" w:rsidR="0093603F" w:rsidRPr="002F6015" w:rsidDel="0094652A" w:rsidRDefault="0093603F" w:rsidP="0093603F">
            <w:pPr>
              <w:spacing w:after="0"/>
              <w:rPr>
                <w:del w:id="861" w:author="SD" w:date="2019-07-18T19:52:00Z"/>
                <w:rFonts w:asciiTheme="minorHAnsi" w:hAnsiTheme="minorHAnsi"/>
                <w:color w:val="000000" w:themeColor="text1"/>
                <w:sz w:val="20"/>
                <w:szCs w:val="20"/>
                <w:lang w:val="fr-FR"/>
              </w:rPr>
            </w:pPr>
          </w:p>
          <w:p w14:paraId="63AFC410" w14:textId="5164A95C" w:rsidR="00470FF0" w:rsidRPr="002F6015" w:rsidDel="0094652A" w:rsidRDefault="00C443F0" w:rsidP="00470FF0">
            <w:pPr>
              <w:spacing w:after="0"/>
              <w:rPr>
                <w:del w:id="862" w:author="SD" w:date="2019-07-18T19:52:00Z"/>
                <w:rFonts w:asciiTheme="minorHAnsi" w:hAnsiTheme="minorHAnsi"/>
                <w:i/>
                <w:color w:val="000000" w:themeColor="text1"/>
                <w:szCs w:val="20"/>
                <w:lang w:val="fr-FR"/>
              </w:rPr>
            </w:pPr>
            <w:del w:id="863" w:author="SD" w:date="2019-07-18T19:52:00Z">
              <w:r w:rsidDel="0094652A">
                <w:rPr>
                  <w:rFonts w:asciiTheme="minorHAnsi" w:hAnsiTheme="minorHAnsi"/>
                  <w:i/>
                  <w:color w:val="000000" w:themeColor="text1"/>
                  <w:szCs w:val="20"/>
                  <w:lang w:val="fr-FR"/>
                </w:rPr>
                <w:delText xml:space="preserve">Tactiques </w:delText>
              </w:r>
              <w:r w:rsidR="00470FF0" w:rsidRPr="002F6015" w:rsidDel="0094652A">
                <w:rPr>
                  <w:rFonts w:asciiTheme="minorHAnsi" w:hAnsiTheme="minorHAnsi"/>
                  <w:i/>
                  <w:color w:val="000000" w:themeColor="text1"/>
                  <w:szCs w:val="20"/>
                  <w:lang w:val="fr-FR"/>
                </w:rPr>
                <w:delText>Contentieuses</w:delText>
              </w:r>
              <w:r w:rsidDel="0094652A">
                <w:rPr>
                  <w:rFonts w:asciiTheme="minorHAnsi" w:hAnsiTheme="minorHAnsi"/>
                  <w:i/>
                  <w:color w:val="000000" w:themeColor="text1"/>
                  <w:szCs w:val="20"/>
                  <w:lang w:val="fr-FR"/>
                </w:rPr>
                <w:delText xml:space="preserve"> </w:delText>
              </w:r>
              <w:r w:rsidR="00470FF0" w:rsidRPr="002F6015" w:rsidDel="0094652A">
                <w:rPr>
                  <w:rFonts w:asciiTheme="minorHAnsi" w:hAnsiTheme="minorHAnsi"/>
                  <w:i/>
                  <w:color w:val="000000" w:themeColor="text1"/>
                  <w:szCs w:val="20"/>
                  <w:lang w:val="fr-FR"/>
                </w:rPr>
                <w:delText>:</w:delText>
              </w:r>
            </w:del>
          </w:p>
          <w:p w14:paraId="784E58DF" w14:textId="37900657" w:rsidR="00470FF0" w:rsidRPr="002F6015" w:rsidDel="0094652A" w:rsidRDefault="00470FF0" w:rsidP="00470FF0">
            <w:pPr>
              <w:spacing w:after="0"/>
              <w:rPr>
                <w:del w:id="864" w:author="SD" w:date="2019-07-18T19:52:00Z"/>
                <w:rFonts w:asciiTheme="minorHAnsi" w:hAnsiTheme="minorHAnsi"/>
                <w:color w:val="000000" w:themeColor="text1"/>
                <w:sz w:val="20"/>
                <w:szCs w:val="20"/>
                <w:lang w:val="fr-FR"/>
              </w:rPr>
            </w:pPr>
            <w:del w:id="865" w:author="SD" w:date="2019-07-18T19:52:00Z">
              <w:r w:rsidRPr="002F6015" w:rsidDel="0094652A">
                <w:rPr>
                  <w:rFonts w:asciiTheme="minorHAnsi" w:hAnsiTheme="minorHAnsi"/>
                  <w:color w:val="000000" w:themeColor="text1"/>
                  <w:sz w:val="20"/>
                  <w:szCs w:val="20"/>
                  <w:lang w:val="fr-FR"/>
                </w:rPr>
                <w:delText>Les tentatives visant à convaincre votre partenaire de conflit à faire quelque chose qu'ils ne veulent pas faire ou de cesser de faire quelque chose qu'ils veulent continuer à le faire.</w:delText>
              </w:r>
            </w:del>
          </w:p>
          <w:p w14:paraId="5D11149E" w14:textId="2B500E73" w:rsidR="00470FF0" w:rsidRPr="002F6015" w:rsidDel="0094652A" w:rsidRDefault="00470FF0" w:rsidP="00470FF0">
            <w:pPr>
              <w:spacing w:after="0"/>
              <w:rPr>
                <w:del w:id="866" w:author="SD" w:date="2019-07-18T19:52:00Z"/>
                <w:rFonts w:asciiTheme="minorHAnsi" w:hAnsiTheme="minorHAnsi"/>
                <w:color w:val="000000" w:themeColor="text1"/>
                <w:sz w:val="20"/>
                <w:szCs w:val="20"/>
                <w:lang w:val="fr-FR"/>
              </w:rPr>
            </w:pPr>
          </w:p>
          <w:p w14:paraId="70B45487" w14:textId="41D5C402" w:rsidR="00470FF0" w:rsidRPr="002F6015" w:rsidDel="0094652A" w:rsidRDefault="00470FF0" w:rsidP="00470FF0">
            <w:pPr>
              <w:spacing w:after="0"/>
              <w:rPr>
                <w:del w:id="867" w:author="SD" w:date="2019-07-18T19:52:00Z"/>
                <w:rFonts w:asciiTheme="minorHAnsi" w:hAnsiTheme="minorHAnsi"/>
                <w:color w:val="000000" w:themeColor="text1"/>
                <w:sz w:val="20"/>
                <w:szCs w:val="20"/>
                <w:lang w:val="fr-FR"/>
              </w:rPr>
            </w:pPr>
            <w:del w:id="868" w:author="SD" w:date="2019-07-18T19:52:00Z">
              <w:r w:rsidRPr="002F6015" w:rsidDel="0094652A">
                <w:rPr>
                  <w:rFonts w:asciiTheme="minorHAnsi" w:hAnsiTheme="minorHAnsi"/>
                  <w:color w:val="000000" w:themeColor="text1"/>
                  <w:sz w:val="20"/>
                  <w:szCs w:val="20"/>
                  <w:lang w:val="fr-FR"/>
                </w:rPr>
                <w:delText xml:space="preserve">1. </w:delText>
              </w:r>
              <w:r w:rsidR="00082D1C" w:rsidDel="0094652A">
                <w:rPr>
                  <w:rFonts w:asciiTheme="minorHAnsi" w:hAnsiTheme="minorHAnsi"/>
                  <w:color w:val="000000" w:themeColor="text1"/>
                  <w:sz w:val="20"/>
                  <w:szCs w:val="20"/>
                  <w:lang w:val="fr-FR"/>
                </w:rPr>
                <w:delText xml:space="preserve">Flatterie </w:delText>
              </w:r>
              <w:r w:rsidRPr="002F6015" w:rsidDel="0094652A">
                <w:rPr>
                  <w:rFonts w:asciiTheme="minorHAnsi" w:hAnsiTheme="minorHAnsi"/>
                  <w:color w:val="000000" w:themeColor="text1"/>
                  <w:sz w:val="20"/>
                  <w:szCs w:val="20"/>
                  <w:lang w:val="fr-FR"/>
                </w:rPr>
                <w:delText>: obtenir ce que nous voulons par le charme ou la flatterie.</w:delText>
              </w:r>
            </w:del>
          </w:p>
          <w:p w14:paraId="2BD8DB6F" w14:textId="2E5137E5" w:rsidR="00470FF0" w:rsidRPr="002F6015" w:rsidDel="0094652A" w:rsidRDefault="00470FF0" w:rsidP="00470FF0">
            <w:pPr>
              <w:spacing w:after="0"/>
              <w:rPr>
                <w:del w:id="869" w:author="SD" w:date="2019-07-18T19:52:00Z"/>
                <w:rFonts w:asciiTheme="minorHAnsi" w:hAnsiTheme="minorHAnsi"/>
                <w:color w:val="000000" w:themeColor="text1"/>
                <w:sz w:val="20"/>
                <w:szCs w:val="20"/>
                <w:lang w:val="fr-FR"/>
              </w:rPr>
            </w:pPr>
            <w:del w:id="870" w:author="SD" w:date="2019-07-18T19:52:00Z">
              <w:r w:rsidRPr="002F6015" w:rsidDel="0094652A">
                <w:rPr>
                  <w:rFonts w:asciiTheme="minorHAnsi" w:hAnsiTheme="minorHAnsi"/>
                  <w:color w:val="000000" w:themeColor="text1"/>
                  <w:sz w:val="20"/>
                  <w:szCs w:val="20"/>
                  <w:lang w:val="fr-FR"/>
                </w:rPr>
                <w:delText>2. Les promesses</w:delText>
              </w:r>
              <w:r w:rsidR="00082D1C"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obtenir ce que nous voulons maintenant en promettant que nous ferons quelque chose plus tard. « Je vais </w:delText>
              </w:r>
              <w:r w:rsidR="00082D1C" w:rsidRPr="002F6015" w:rsidDel="0094652A">
                <w:rPr>
                  <w:rFonts w:asciiTheme="minorHAnsi" w:hAnsiTheme="minorHAnsi"/>
                  <w:color w:val="000000" w:themeColor="text1"/>
                  <w:sz w:val="20"/>
                  <w:szCs w:val="20"/>
                  <w:lang w:val="fr-FR"/>
                </w:rPr>
                <w:delText>vous</w:delText>
              </w:r>
              <w:r w:rsidR="00082D1C"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livrer la marchandis</w:delText>
              </w:r>
              <w:r w:rsidR="00082D1C" w:rsidDel="0094652A">
                <w:rPr>
                  <w:rFonts w:asciiTheme="minorHAnsi" w:hAnsiTheme="minorHAnsi"/>
                  <w:color w:val="000000" w:themeColor="text1"/>
                  <w:sz w:val="20"/>
                  <w:szCs w:val="20"/>
                  <w:lang w:val="fr-FR"/>
                </w:rPr>
                <w:delText>e</w:delText>
              </w:r>
              <w:r w:rsidRPr="002F6015" w:rsidDel="0094652A">
                <w:rPr>
                  <w:rFonts w:asciiTheme="minorHAnsi" w:hAnsiTheme="minorHAnsi"/>
                  <w:color w:val="000000" w:themeColor="text1"/>
                  <w:sz w:val="20"/>
                  <w:szCs w:val="20"/>
                  <w:lang w:val="fr-FR"/>
                </w:rPr>
                <w:delText xml:space="preserve"> sur une base accélérée, mais seulement si vous me payer ma charge normale à l'avant et un bonus de </w:delText>
              </w:r>
              <w:r w:rsidR="00082D1C" w:rsidDel="0094652A">
                <w:rPr>
                  <w:rFonts w:asciiTheme="minorHAnsi" w:hAnsiTheme="minorHAnsi"/>
                  <w:color w:val="000000" w:themeColor="text1"/>
                  <w:sz w:val="20"/>
                  <w:szCs w:val="20"/>
                  <w:lang w:val="fr-FR"/>
                </w:rPr>
                <w:delText>x</w:delText>
              </w:r>
              <w:r w:rsidRPr="002F6015" w:rsidDel="0094652A">
                <w:rPr>
                  <w:rFonts w:asciiTheme="minorHAnsi" w:hAnsiTheme="minorHAnsi"/>
                  <w:color w:val="000000" w:themeColor="text1"/>
                  <w:sz w:val="20"/>
                  <w:szCs w:val="20"/>
                  <w:lang w:val="fr-FR"/>
                </w:rPr>
                <w:delText>$ au moment de la livraison. »</w:delText>
              </w:r>
            </w:del>
          </w:p>
          <w:p w14:paraId="4052455F" w14:textId="361136BB" w:rsidR="00470FF0" w:rsidRPr="002F6015" w:rsidDel="0094652A" w:rsidRDefault="00470FF0" w:rsidP="00470FF0">
            <w:pPr>
              <w:spacing w:after="0"/>
              <w:rPr>
                <w:del w:id="871" w:author="SD" w:date="2019-07-18T19:52:00Z"/>
                <w:rFonts w:asciiTheme="minorHAnsi" w:hAnsiTheme="minorHAnsi"/>
                <w:color w:val="000000" w:themeColor="text1"/>
                <w:sz w:val="20"/>
                <w:szCs w:val="20"/>
                <w:lang w:val="fr-FR"/>
              </w:rPr>
            </w:pPr>
            <w:del w:id="872" w:author="SD" w:date="2019-07-18T19:52:00Z">
              <w:r w:rsidRPr="002F6015" w:rsidDel="0094652A">
                <w:rPr>
                  <w:rFonts w:asciiTheme="minorHAnsi" w:hAnsiTheme="minorHAnsi"/>
                  <w:color w:val="000000" w:themeColor="text1"/>
                  <w:sz w:val="20"/>
                  <w:szCs w:val="20"/>
                  <w:lang w:val="fr-FR"/>
                </w:rPr>
                <w:delText>3. l'argumentation persuasive</w:delText>
              </w:r>
              <w:r w:rsidR="00082D1C"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l'utilisation de la logique et de la raison pour changer le comportement</w:delText>
              </w:r>
              <w:r w:rsidR="00082D1C" w:rsidDel="0094652A">
                <w:rPr>
                  <w:rFonts w:asciiTheme="minorHAnsi" w:hAnsiTheme="minorHAnsi"/>
                  <w:color w:val="000000" w:themeColor="text1"/>
                  <w:sz w:val="20"/>
                  <w:szCs w:val="20"/>
                  <w:lang w:val="fr-FR"/>
                </w:rPr>
                <w:delText xml:space="preserve"> ou la position</w:delText>
              </w:r>
              <w:r w:rsidRPr="002F6015" w:rsidDel="0094652A">
                <w:rPr>
                  <w:rFonts w:asciiTheme="minorHAnsi" w:hAnsiTheme="minorHAnsi"/>
                  <w:color w:val="000000" w:themeColor="text1"/>
                  <w:sz w:val="20"/>
                  <w:szCs w:val="20"/>
                  <w:lang w:val="fr-FR"/>
                </w:rPr>
                <w:delText xml:space="preserve"> de quelqu'un, de prouver que vous avez raison et ils ont tort, ou de réduire leurs attentes.</w:delText>
              </w:r>
            </w:del>
          </w:p>
          <w:p w14:paraId="30C4649F" w14:textId="15861B95" w:rsidR="00470FF0" w:rsidRPr="002F6015" w:rsidDel="0094652A" w:rsidRDefault="00470FF0" w:rsidP="00470FF0">
            <w:pPr>
              <w:spacing w:after="0"/>
              <w:rPr>
                <w:del w:id="873" w:author="SD" w:date="2019-07-18T19:52:00Z"/>
                <w:rFonts w:asciiTheme="minorHAnsi" w:hAnsiTheme="minorHAnsi"/>
                <w:color w:val="000000" w:themeColor="text1"/>
                <w:sz w:val="20"/>
                <w:szCs w:val="20"/>
                <w:lang w:val="fr-FR"/>
              </w:rPr>
            </w:pPr>
            <w:del w:id="874" w:author="SD" w:date="2019-07-18T19:52:00Z">
              <w:r w:rsidRPr="002F6015" w:rsidDel="0094652A">
                <w:rPr>
                  <w:rFonts w:asciiTheme="minorHAnsi" w:hAnsiTheme="minorHAnsi"/>
                  <w:color w:val="000000" w:themeColor="text1"/>
                  <w:sz w:val="20"/>
                  <w:szCs w:val="20"/>
                  <w:lang w:val="fr-FR"/>
                </w:rPr>
                <w:delText xml:space="preserve">4. </w:delText>
              </w:r>
              <w:r w:rsidR="00082D1C" w:rsidDel="0094652A">
                <w:rPr>
                  <w:rFonts w:asciiTheme="minorHAnsi" w:hAnsiTheme="minorHAnsi"/>
                  <w:color w:val="000000" w:themeColor="text1"/>
                  <w:sz w:val="20"/>
                  <w:szCs w:val="20"/>
                  <w:lang w:val="fr-FR"/>
                </w:rPr>
                <w:delText xml:space="preserve">Humiliation </w:delText>
              </w:r>
              <w:r w:rsidRPr="002F6015" w:rsidDel="0094652A">
                <w:rPr>
                  <w:rFonts w:asciiTheme="minorHAnsi" w:hAnsiTheme="minorHAnsi"/>
                  <w:color w:val="000000" w:themeColor="text1"/>
                  <w:sz w:val="20"/>
                  <w:szCs w:val="20"/>
                  <w:lang w:val="fr-FR"/>
                </w:rPr>
                <w:delText xml:space="preserve">: expressions de consternation, </w:delText>
              </w:r>
              <w:r w:rsidR="00082D1C" w:rsidDel="0094652A">
                <w:rPr>
                  <w:rFonts w:asciiTheme="minorHAnsi" w:hAnsiTheme="minorHAnsi"/>
                  <w:color w:val="000000" w:themeColor="text1"/>
                  <w:sz w:val="20"/>
                  <w:szCs w:val="20"/>
                  <w:lang w:val="fr-FR"/>
                </w:rPr>
                <w:delText>de</w:delText>
              </w:r>
              <w:r w:rsidRPr="002F6015" w:rsidDel="0094652A">
                <w:rPr>
                  <w:rFonts w:asciiTheme="minorHAnsi" w:hAnsiTheme="minorHAnsi"/>
                  <w:color w:val="000000" w:themeColor="text1"/>
                  <w:sz w:val="20"/>
                  <w:szCs w:val="20"/>
                  <w:lang w:val="fr-FR"/>
                </w:rPr>
                <w:delText xml:space="preserve"> choc ou </w:delText>
              </w:r>
              <w:r w:rsidR="00082D1C" w:rsidDel="0094652A">
                <w:rPr>
                  <w:rFonts w:asciiTheme="minorHAnsi" w:hAnsiTheme="minorHAnsi"/>
                  <w:color w:val="000000" w:themeColor="text1"/>
                  <w:sz w:val="20"/>
                  <w:szCs w:val="20"/>
                  <w:lang w:val="fr-FR"/>
                </w:rPr>
                <w:delText>de la</w:delText>
              </w:r>
              <w:r w:rsidRPr="002F6015" w:rsidDel="0094652A">
                <w:rPr>
                  <w:rFonts w:asciiTheme="minorHAnsi" w:hAnsiTheme="minorHAnsi"/>
                  <w:color w:val="000000" w:themeColor="text1"/>
                  <w:sz w:val="20"/>
                  <w:szCs w:val="20"/>
                  <w:lang w:val="fr-FR"/>
                </w:rPr>
                <w:delText xml:space="preserve"> désapprobation </w:delText>
              </w:r>
              <w:r w:rsidR="00082D1C" w:rsidDel="0094652A">
                <w:rPr>
                  <w:rFonts w:asciiTheme="minorHAnsi" w:hAnsiTheme="minorHAnsi"/>
                  <w:color w:val="000000" w:themeColor="text1"/>
                  <w:sz w:val="20"/>
                  <w:szCs w:val="20"/>
                  <w:lang w:val="fr-FR"/>
                </w:rPr>
                <w:delText>envers le</w:delText>
              </w:r>
              <w:r w:rsidRPr="002F6015" w:rsidDel="0094652A">
                <w:rPr>
                  <w:rFonts w:asciiTheme="minorHAnsi" w:hAnsiTheme="minorHAnsi"/>
                  <w:color w:val="000000" w:themeColor="text1"/>
                  <w:sz w:val="20"/>
                  <w:szCs w:val="20"/>
                  <w:lang w:val="fr-FR"/>
                </w:rPr>
                <w:delText xml:space="preserve"> comportement d'autrui, généralement pour des raisons morales. « Votre travail est vraiment gênant et </w:delText>
              </w:r>
              <w:r w:rsidR="00082D1C" w:rsidRPr="002F6015" w:rsidDel="0094652A">
                <w:rPr>
                  <w:rFonts w:asciiTheme="minorHAnsi" w:hAnsiTheme="minorHAnsi"/>
                  <w:color w:val="000000" w:themeColor="text1"/>
                  <w:sz w:val="20"/>
                  <w:szCs w:val="20"/>
                  <w:lang w:val="fr-FR"/>
                </w:rPr>
                <w:delText>vous n’êtes vraiment pas</w:delText>
              </w:r>
              <w:r w:rsidRPr="002F6015" w:rsidDel="0094652A">
                <w:rPr>
                  <w:rFonts w:asciiTheme="minorHAnsi" w:hAnsiTheme="minorHAnsi"/>
                  <w:color w:val="000000" w:themeColor="text1"/>
                  <w:sz w:val="20"/>
                  <w:szCs w:val="20"/>
                  <w:lang w:val="fr-FR"/>
                </w:rPr>
                <w:delText xml:space="preserve"> à la hauteur de votre potentiel. »</w:delText>
              </w:r>
            </w:del>
          </w:p>
          <w:p w14:paraId="4976C5BE" w14:textId="08990BA2" w:rsidR="00470FF0" w:rsidRPr="002F6015" w:rsidDel="0094652A" w:rsidRDefault="00470FF0" w:rsidP="00470FF0">
            <w:pPr>
              <w:spacing w:after="0"/>
              <w:rPr>
                <w:del w:id="875" w:author="SD" w:date="2019-07-18T19:52:00Z"/>
                <w:rFonts w:asciiTheme="minorHAnsi" w:hAnsiTheme="minorHAnsi"/>
                <w:color w:val="000000" w:themeColor="text1"/>
                <w:sz w:val="20"/>
                <w:szCs w:val="20"/>
                <w:lang w:val="fr-FR"/>
              </w:rPr>
            </w:pPr>
            <w:del w:id="876" w:author="SD" w:date="2019-07-18T19:52:00Z">
              <w:r w:rsidRPr="002F6015" w:rsidDel="0094652A">
                <w:rPr>
                  <w:rFonts w:asciiTheme="minorHAnsi" w:hAnsiTheme="minorHAnsi"/>
                  <w:color w:val="000000" w:themeColor="text1"/>
                  <w:sz w:val="20"/>
                  <w:szCs w:val="20"/>
                  <w:lang w:val="fr-FR"/>
                </w:rPr>
                <w:delText xml:space="preserve">5. </w:delText>
              </w:r>
              <w:r w:rsidR="00082D1C" w:rsidDel="0094652A">
                <w:rPr>
                  <w:rFonts w:asciiTheme="minorHAnsi" w:hAnsiTheme="minorHAnsi"/>
                  <w:color w:val="000000" w:themeColor="text1"/>
                  <w:sz w:val="20"/>
                  <w:szCs w:val="20"/>
                  <w:lang w:val="fr-FR"/>
                </w:rPr>
                <w:delText xml:space="preserve">Finasser </w:delText>
              </w:r>
              <w:r w:rsidRPr="002F6015" w:rsidDel="0094652A">
                <w:rPr>
                  <w:rFonts w:asciiTheme="minorHAnsi" w:hAnsiTheme="minorHAnsi"/>
                  <w:color w:val="000000" w:themeColor="text1"/>
                  <w:sz w:val="20"/>
                  <w:szCs w:val="20"/>
                  <w:lang w:val="fr-FR"/>
                </w:rPr>
                <w:delText xml:space="preserve">: obtenir ce que nous voulons en manipulant votre partenaire de négociation. « Si je dois vous donner dix jours, je vous </w:delText>
              </w:r>
              <w:r w:rsidR="00082D1C" w:rsidDel="0094652A">
                <w:rPr>
                  <w:rFonts w:asciiTheme="minorHAnsi" w:hAnsiTheme="minorHAnsi"/>
                  <w:color w:val="000000" w:themeColor="text1"/>
                  <w:sz w:val="20"/>
                  <w:szCs w:val="20"/>
                  <w:lang w:val="fr-FR"/>
                </w:rPr>
                <w:delText xml:space="preserve">le </w:delText>
              </w:r>
              <w:r w:rsidRPr="002F6015" w:rsidDel="0094652A">
                <w:rPr>
                  <w:rFonts w:asciiTheme="minorHAnsi" w:hAnsiTheme="minorHAnsi"/>
                  <w:color w:val="000000" w:themeColor="text1"/>
                  <w:sz w:val="20"/>
                  <w:szCs w:val="20"/>
                  <w:lang w:val="fr-FR"/>
                </w:rPr>
                <w:delText>donner</w:delText>
              </w:r>
              <w:r w:rsidR="00082D1C" w:rsidDel="0094652A">
                <w:rPr>
                  <w:rFonts w:asciiTheme="minorHAnsi" w:hAnsiTheme="minorHAnsi"/>
                  <w:color w:val="000000" w:themeColor="text1"/>
                  <w:sz w:val="20"/>
                  <w:szCs w:val="20"/>
                  <w:lang w:val="fr-FR"/>
                </w:rPr>
                <w:delText>ais</w:delText>
              </w:r>
              <w:r w:rsidRPr="002F6015" w:rsidDel="0094652A">
                <w:rPr>
                  <w:rFonts w:asciiTheme="minorHAnsi" w:hAnsiTheme="minorHAnsi"/>
                  <w:color w:val="000000" w:themeColor="text1"/>
                  <w:sz w:val="20"/>
                  <w:szCs w:val="20"/>
                  <w:lang w:val="fr-FR"/>
                </w:rPr>
                <w:delText xml:space="preserve"> à 17 heures le mercredi avant Thanksgiving.</w:delText>
              </w:r>
            </w:del>
          </w:p>
          <w:p w14:paraId="6C8CF40B" w14:textId="726006F6" w:rsidR="00470FF0" w:rsidRPr="002F6015" w:rsidDel="0094652A" w:rsidRDefault="00470FF0" w:rsidP="0093603F">
            <w:pPr>
              <w:spacing w:after="0"/>
              <w:rPr>
                <w:del w:id="877" w:author="SD" w:date="2019-07-18T19:52:00Z"/>
                <w:rFonts w:asciiTheme="minorHAnsi" w:hAnsiTheme="minorHAnsi"/>
                <w:color w:val="000000" w:themeColor="text1"/>
                <w:sz w:val="20"/>
                <w:szCs w:val="20"/>
                <w:lang w:val="fr-FR"/>
              </w:rPr>
            </w:pPr>
          </w:p>
          <w:p w14:paraId="767B4B05" w14:textId="68F805A6" w:rsidR="00470FF0" w:rsidRPr="002F6015" w:rsidDel="0094652A" w:rsidRDefault="00470FF0" w:rsidP="0093603F">
            <w:pPr>
              <w:spacing w:after="0"/>
              <w:rPr>
                <w:del w:id="878" w:author="SD" w:date="2019-07-18T19:52:00Z"/>
                <w:rFonts w:asciiTheme="minorHAnsi" w:hAnsiTheme="minorHAnsi"/>
                <w:color w:val="000000" w:themeColor="text1"/>
                <w:sz w:val="20"/>
                <w:szCs w:val="20"/>
                <w:lang w:val="fr-FR"/>
              </w:rPr>
            </w:pPr>
          </w:p>
          <w:p w14:paraId="45F11CF0" w14:textId="0DFD9BEE" w:rsidR="00C21839" w:rsidRPr="002F6015" w:rsidDel="0094652A" w:rsidRDefault="00C21839" w:rsidP="0093603F">
            <w:pPr>
              <w:spacing w:after="0"/>
              <w:rPr>
                <w:del w:id="879" w:author="SD" w:date="2019-07-18T19:52:00Z"/>
                <w:rFonts w:asciiTheme="minorHAnsi" w:hAnsiTheme="minorHAnsi"/>
                <w:color w:val="000000" w:themeColor="text1"/>
                <w:sz w:val="20"/>
                <w:szCs w:val="20"/>
                <w:lang w:val="fr-FR"/>
              </w:rPr>
            </w:pPr>
          </w:p>
          <w:p w14:paraId="4DEFF0F6" w14:textId="5553BF25" w:rsidR="00C21839" w:rsidRPr="002F6015" w:rsidDel="0094652A" w:rsidRDefault="00C21839" w:rsidP="0093603F">
            <w:pPr>
              <w:spacing w:after="0"/>
              <w:rPr>
                <w:del w:id="880" w:author="SD" w:date="2019-07-18T19:52:00Z"/>
                <w:rFonts w:asciiTheme="minorHAnsi" w:hAnsiTheme="minorHAnsi"/>
                <w:color w:val="000000" w:themeColor="text1"/>
                <w:sz w:val="20"/>
                <w:szCs w:val="20"/>
                <w:lang w:val="fr-FR"/>
              </w:rPr>
            </w:pPr>
          </w:p>
          <w:p w14:paraId="08FBFC0A" w14:textId="08D8C570" w:rsidR="00C21839" w:rsidRPr="002F6015" w:rsidDel="0094652A" w:rsidRDefault="00C21839" w:rsidP="0093603F">
            <w:pPr>
              <w:spacing w:after="0"/>
              <w:rPr>
                <w:del w:id="881" w:author="SD" w:date="2019-07-18T19:52:00Z"/>
                <w:rFonts w:asciiTheme="minorHAnsi" w:hAnsiTheme="minorHAnsi"/>
                <w:color w:val="000000" w:themeColor="text1"/>
                <w:sz w:val="20"/>
                <w:szCs w:val="20"/>
                <w:lang w:val="fr-FR"/>
              </w:rPr>
            </w:pPr>
          </w:p>
          <w:p w14:paraId="4600C9F9" w14:textId="7F1B08BD" w:rsidR="00C21839" w:rsidRPr="002F6015" w:rsidDel="0094652A" w:rsidRDefault="00C21839" w:rsidP="0093603F">
            <w:pPr>
              <w:spacing w:after="0"/>
              <w:rPr>
                <w:del w:id="882" w:author="SD" w:date="2019-07-18T19:52:00Z"/>
                <w:rFonts w:asciiTheme="minorHAnsi" w:hAnsiTheme="minorHAnsi"/>
                <w:color w:val="000000" w:themeColor="text1"/>
                <w:sz w:val="20"/>
                <w:szCs w:val="20"/>
                <w:lang w:val="fr-FR"/>
              </w:rPr>
            </w:pPr>
          </w:p>
          <w:p w14:paraId="27513418" w14:textId="4B2B3D8F" w:rsidR="00C21839" w:rsidRPr="002F6015" w:rsidDel="0094652A" w:rsidRDefault="00C21839" w:rsidP="0093603F">
            <w:pPr>
              <w:spacing w:after="0"/>
              <w:rPr>
                <w:del w:id="883" w:author="SD" w:date="2019-07-18T19:52:00Z"/>
                <w:rFonts w:asciiTheme="minorHAnsi" w:hAnsiTheme="minorHAnsi"/>
                <w:color w:val="000000" w:themeColor="text1"/>
                <w:sz w:val="20"/>
                <w:szCs w:val="20"/>
                <w:lang w:val="fr-FR"/>
              </w:rPr>
            </w:pPr>
          </w:p>
          <w:p w14:paraId="71484000" w14:textId="54E57D60" w:rsidR="00C21839" w:rsidRPr="002F6015" w:rsidDel="0094652A" w:rsidRDefault="00C21839" w:rsidP="0093603F">
            <w:pPr>
              <w:spacing w:after="0"/>
              <w:rPr>
                <w:del w:id="884" w:author="SD" w:date="2019-07-18T19:52:00Z"/>
                <w:rFonts w:asciiTheme="minorHAnsi" w:hAnsiTheme="minorHAnsi"/>
                <w:color w:val="000000" w:themeColor="text1"/>
                <w:sz w:val="20"/>
                <w:szCs w:val="20"/>
                <w:lang w:val="fr-FR"/>
              </w:rPr>
            </w:pPr>
          </w:p>
          <w:p w14:paraId="7BCC448B" w14:textId="0307B155" w:rsidR="00C21839" w:rsidRPr="002F6015" w:rsidDel="0094652A" w:rsidRDefault="00C21839" w:rsidP="0093603F">
            <w:pPr>
              <w:spacing w:after="0"/>
              <w:rPr>
                <w:del w:id="885" w:author="SD" w:date="2019-07-18T19:52:00Z"/>
                <w:rFonts w:asciiTheme="minorHAnsi" w:hAnsiTheme="minorHAnsi"/>
                <w:color w:val="000000" w:themeColor="text1"/>
                <w:sz w:val="20"/>
                <w:szCs w:val="20"/>
                <w:lang w:val="fr-FR"/>
              </w:rPr>
            </w:pPr>
          </w:p>
          <w:p w14:paraId="666E9522" w14:textId="592ABB1B" w:rsidR="00C21839" w:rsidRPr="002F6015" w:rsidDel="0094652A" w:rsidRDefault="00C21839" w:rsidP="0093603F">
            <w:pPr>
              <w:spacing w:after="0"/>
              <w:rPr>
                <w:del w:id="886" w:author="SD" w:date="2019-07-18T19:52:00Z"/>
                <w:rFonts w:asciiTheme="minorHAnsi" w:hAnsiTheme="minorHAnsi"/>
                <w:color w:val="000000" w:themeColor="text1"/>
                <w:sz w:val="20"/>
                <w:szCs w:val="20"/>
                <w:lang w:val="fr-FR"/>
              </w:rPr>
            </w:pPr>
          </w:p>
          <w:p w14:paraId="3B5C374E" w14:textId="5758E19D" w:rsidR="00C21839" w:rsidRPr="002F6015" w:rsidDel="0094652A" w:rsidRDefault="00C21839" w:rsidP="0093603F">
            <w:pPr>
              <w:spacing w:after="0"/>
              <w:rPr>
                <w:del w:id="887" w:author="SD" w:date="2019-07-18T19:52:00Z"/>
                <w:rFonts w:asciiTheme="minorHAnsi" w:hAnsiTheme="minorHAnsi"/>
                <w:color w:val="000000" w:themeColor="text1"/>
                <w:sz w:val="20"/>
                <w:szCs w:val="20"/>
                <w:lang w:val="fr-FR"/>
              </w:rPr>
            </w:pPr>
          </w:p>
          <w:p w14:paraId="5C8BFCF8" w14:textId="07D4169C" w:rsidR="005E5C6B" w:rsidRPr="002F6015" w:rsidDel="0094652A" w:rsidRDefault="005E5C6B" w:rsidP="00C21839">
            <w:pPr>
              <w:spacing w:after="0"/>
              <w:rPr>
                <w:del w:id="888" w:author="SD" w:date="2019-07-18T19:52:00Z"/>
                <w:rFonts w:asciiTheme="minorHAnsi" w:hAnsiTheme="minorHAnsi"/>
                <w:b/>
                <w:color w:val="000000" w:themeColor="text1"/>
                <w:sz w:val="20"/>
                <w:szCs w:val="20"/>
                <w:lang w:val="fr-FR"/>
              </w:rPr>
            </w:pPr>
          </w:p>
          <w:p w14:paraId="5BC29223" w14:textId="222FA354" w:rsidR="00C21839" w:rsidRPr="002F6015" w:rsidDel="0094652A" w:rsidRDefault="002B4104" w:rsidP="00C21839">
            <w:pPr>
              <w:spacing w:after="0"/>
              <w:rPr>
                <w:del w:id="889" w:author="SD" w:date="2019-07-18T19:52:00Z"/>
                <w:rFonts w:asciiTheme="minorHAnsi" w:hAnsiTheme="minorHAnsi"/>
                <w:b/>
                <w:color w:val="000000" w:themeColor="text1"/>
                <w:sz w:val="20"/>
                <w:szCs w:val="20"/>
                <w:lang w:val="fr-FR"/>
              </w:rPr>
            </w:pPr>
            <w:del w:id="890" w:author="SD" w:date="2019-07-18T19:52:00Z">
              <w:r w:rsidRPr="002F6015" w:rsidDel="0094652A">
                <w:rPr>
                  <w:rFonts w:asciiTheme="minorHAnsi" w:hAnsiTheme="minorHAnsi"/>
                  <w:b/>
                  <w:color w:val="000000" w:themeColor="text1"/>
                  <w:sz w:val="20"/>
                  <w:szCs w:val="20"/>
                  <w:lang w:val="fr-FR"/>
                </w:rPr>
                <w:delText>EXPLIQUE</w:delText>
              </w:r>
              <w:r w:rsidR="00082D1C" w:rsidDel="0094652A">
                <w:rPr>
                  <w:rFonts w:asciiTheme="minorHAnsi" w:hAnsiTheme="minorHAnsi"/>
                  <w:b/>
                  <w:color w:val="000000" w:themeColor="text1"/>
                  <w:sz w:val="20"/>
                  <w:szCs w:val="20"/>
                  <w:lang w:val="fr-FR"/>
                </w:rPr>
                <w:delText xml:space="preserve">Z : </w:delText>
              </w:r>
              <w:r w:rsidRPr="002F6015" w:rsidDel="0094652A">
                <w:rPr>
                  <w:rFonts w:asciiTheme="minorHAnsi" w:hAnsiTheme="minorHAnsi"/>
                  <w:b/>
                  <w:color w:val="000000" w:themeColor="text1"/>
                  <w:sz w:val="20"/>
                  <w:szCs w:val="20"/>
                  <w:lang w:val="fr-FR"/>
                </w:rPr>
                <w:delText xml:space="preserve"> </w:delText>
              </w:r>
              <w:r w:rsidR="00082D1C" w:rsidDel="0094652A">
                <w:rPr>
                  <w:rFonts w:asciiTheme="minorHAnsi" w:hAnsiTheme="minorHAnsi"/>
                  <w:b/>
                  <w:color w:val="000000" w:themeColor="text1"/>
                  <w:sz w:val="20"/>
                  <w:szCs w:val="20"/>
                  <w:lang w:val="fr-FR"/>
                </w:rPr>
                <w:delText>Biais cognitif</w:delText>
              </w:r>
            </w:del>
          </w:p>
          <w:p w14:paraId="2407EE7C" w14:textId="5FAF9BED" w:rsidR="00C21839" w:rsidRPr="002F6015" w:rsidDel="0094652A" w:rsidRDefault="00C21839" w:rsidP="00C21839">
            <w:pPr>
              <w:spacing w:after="0"/>
              <w:rPr>
                <w:del w:id="891" w:author="SD" w:date="2019-07-18T19:52:00Z"/>
                <w:rFonts w:asciiTheme="minorHAnsi" w:hAnsiTheme="minorHAnsi"/>
                <w:color w:val="000000" w:themeColor="text1"/>
                <w:sz w:val="20"/>
                <w:szCs w:val="20"/>
                <w:lang w:val="fr-FR"/>
              </w:rPr>
            </w:pPr>
            <w:del w:id="892" w:author="SD" w:date="2019-07-18T19:52:00Z">
              <w:r w:rsidRPr="002F6015" w:rsidDel="0094652A">
                <w:rPr>
                  <w:rFonts w:asciiTheme="minorHAnsi" w:hAnsiTheme="minorHAnsi"/>
                  <w:color w:val="000000" w:themeColor="text1"/>
                  <w:sz w:val="20"/>
                  <w:szCs w:val="20"/>
                  <w:lang w:val="fr-FR"/>
                </w:rPr>
                <w:delText xml:space="preserve">Un biais cognitif est un modèle d'écart dans le jugement qui se produit dans des situations particulières, qui peuvent parfois entraîner une distorsion de la perception, </w:delText>
              </w:r>
              <w:r w:rsidR="00082D1C" w:rsidDel="0094652A">
                <w:rPr>
                  <w:rFonts w:asciiTheme="minorHAnsi" w:hAnsiTheme="minorHAnsi"/>
                  <w:color w:val="000000" w:themeColor="text1"/>
                  <w:sz w:val="20"/>
                  <w:szCs w:val="20"/>
                  <w:lang w:val="fr-FR"/>
                </w:rPr>
                <w:delText>un</w:delText>
              </w:r>
              <w:r w:rsidRPr="002F6015" w:rsidDel="0094652A">
                <w:rPr>
                  <w:rFonts w:asciiTheme="minorHAnsi" w:hAnsiTheme="minorHAnsi"/>
                  <w:color w:val="000000" w:themeColor="text1"/>
                  <w:sz w:val="20"/>
                  <w:szCs w:val="20"/>
                  <w:lang w:val="fr-FR"/>
                </w:rPr>
                <w:delText xml:space="preserve"> jugement inexact, </w:delText>
              </w:r>
              <w:r w:rsidR="00082D1C" w:rsidDel="0094652A">
                <w:rPr>
                  <w:rFonts w:asciiTheme="minorHAnsi" w:hAnsiTheme="minorHAnsi"/>
                  <w:color w:val="000000" w:themeColor="text1"/>
                  <w:sz w:val="20"/>
                  <w:szCs w:val="20"/>
                  <w:lang w:val="fr-FR"/>
                </w:rPr>
                <w:delText xml:space="preserve">une </w:delText>
              </w:r>
              <w:r w:rsidRPr="002F6015" w:rsidDel="0094652A">
                <w:rPr>
                  <w:rFonts w:asciiTheme="minorHAnsi" w:hAnsiTheme="minorHAnsi"/>
                  <w:color w:val="000000" w:themeColor="text1"/>
                  <w:sz w:val="20"/>
                  <w:szCs w:val="20"/>
                  <w:lang w:val="fr-FR"/>
                </w:rPr>
                <w:delText>interprétation illogique, ou ce qui est communément appelé l'irrationalité.</w:delText>
              </w:r>
            </w:del>
          </w:p>
          <w:p w14:paraId="3D2E27EF" w14:textId="1F3B5C91" w:rsidR="00C21839" w:rsidRPr="002F6015" w:rsidDel="0094652A" w:rsidRDefault="00C21839" w:rsidP="00C21839">
            <w:pPr>
              <w:spacing w:after="0"/>
              <w:rPr>
                <w:del w:id="893" w:author="SD" w:date="2019-07-18T19:52:00Z"/>
                <w:rFonts w:asciiTheme="minorHAnsi" w:hAnsiTheme="minorHAnsi"/>
                <w:color w:val="000000" w:themeColor="text1"/>
                <w:sz w:val="20"/>
                <w:szCs w:val="20"/>
                <w:lang w:val="fr-FR"/>
              </w:rPr>
            </w:pPr>
            <w:del w:id="894" w:author="SD" w:date="2019-07-18T19:52:00Z">
              <w:r w:rsidRPr="002F6015" w:rsidDel="0094652A">
                <w:rPr>
                  <w:rFonts w:asciiTheme="minorHAnsi" w:hAnsiTheme="minorHAnsi"/>
                  <w:color w:val="000000" w:themeColor="text1"/>
                  <w:sz w:val="20"/>
                  <w:szCs w:val="20"/>
                  <w:lang w:val="fr-FR"/>
                </w:rPr>
                <w:delText xml:space="preserve">Voici quelques-uns des préjugés que nous </w:delText>
              </w:r>
              <w:r w:rsidR="00082D1C" w:rsidDel="0094652A">
                <w:rPr>
                  <w:rFonts w:asciiTheme="minorHAnsi" w:hAnsiTheme="minorHAnsi"/>
                  <w:color w:val="000000" w:themeColor="text1"/>
                  <w:sz w:val="20"/>
                  <w:szCs w:val="20"/>
                  <w:lang w:val="fr-FR"/>
                </w:rPr>
                <w:delText>traitons</w:delText>
              </w:r>
              <w:r w:rsidRPr="002F6015" w:rsidDel="0094652A">
                <w:rPr>
                  <w:rFonts w:asciiTheme="minorHAnsi" w:hAnsiTheme="minorHAnsi"/>
                  <w:color w:val="000000" w:themeColor="text1"/>
                  <w:sz w:val="20"/>
                  <w:szCs w:val="20"/>
                  <w:lang w:val="fr-FR"/>
                </w:rPr>
                <w:delText xml:space="preserve"> au cours</w:delText>
              </w:r>
              <w:r w:rsidR="00082D1C"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09D4DB63" w14:textId="435AE2C5" w:rsidR="00C21839" w:rsidRPr="002F6015" w:rsidDel="0094652A" w:rsidRDefault="00C21839" w:rsidP="00C21839">
            <w:pPr>
              <w:spacing w:after="0"/>
              <w:rPr>
                <w:del w:id="895" w:author="SD" w:date="2019-07-18T19:52:00Z"/>
                <w:rFonts w:asciiTheme="minorHAnsi" w:hAnsiTheme="minorHAnsi"/>
                <w:color w:val="000000" w:themeColor="text1"/>
                <w:sz w:val="20"/>
                <w:szCs w:val="20"/>
                <w:lang w:val="fr-FR"/>
              </w:rPr>
            </w:pPr>
          </w:p>
          <w:p w14:paraId="2EBED3A4" w14:textId="315D6703" w:rsidR="00C21839" w:rsidRPr="002F6015" w:rsidDel="0094652A" w:rsidRDefault="00C21839" w:rsidP="00C21839">
            <w:pPr>
              <w:spacing w:after="0"/>
              <w:rPr>
                <w:del w:id="896" w:author="SD" w:date="2019-07-18T19:52:00Z"/>
                <w:rFonts w:asciiTheme="minorHAnsi" w:hAnsiTheme="minorHAnsi"/>
                <w:color w:val="000000" w:themeColor="text1"/>
                <w:sz w:val="20"/>
                <w:szCs w:val="20"/>
                <w:lang w:val="fr-FR"/>
              </w:rPr>
            </w:pPr>
            <w:del w:id="897" w:author="SD" w:date="2019-07-18T19:52:00Z">
              <w:r w:rsidRPr="002F6015" w:rsidDel="0094652A">
                <w:rPr>
                  <w:rFonts w:asciiTheme="minorHAnsi" w:hAnsiTheme="minorHAnsi"/>
                  <w:color w:val="000000" w:themeColor="text1"/>
                  <w:sz w:val="20"/>
                  <w:szCs w:val="20"/>
                  <w:lang w:val="fr-FR"/>
                </w:rPr>
                <w:delText xml:space="preserve">1. </w:delText>
              </w:r>
              <w:r w:rsidR="00082D1C" w:rsidDel="0094652A">
                <w:rPr>
                  <w:rFonts w:asciiTheme="minorHAnsi" w:hAnsiTheme="minorHAnsi"/>
                  <w:color w:val="000000" w:themeColor="text1"/>
                  <w:sz w:val="20"/>
                  <w:szCs w:val="20"/>
                  <w:lang w:val="fr-FR"/>
                </w:rPr>
                <w:delText xml:space="preserve">Biais rétrospectif </w:delText>
              </w:r>
              <w:r w:rsidRPr="002F6015" w:rsidDel="0094652A">
                <w:rPr>
                  <w:rFonts w:asciiTheme="minorHAnsi" w:hAnsiTheme="minorHAnsi"/>
                  <w:color w:val="000000" w:themeColor="text1"/>
                  <w:sz w:val="20"/>
                  <w:szCs w:val="20"/>
                  <w:lang w:val="fr-FR"/>
                </w:rPr>
                <w:delText xml:space="preserve">: aussi appelé </w:delText>
              </w:r>
              <w:r w:rsidR="00082D1C" w:rsidDel="0094652A">
                <w:rPr>
                  <w:rFonts w:asciiTheme="minorHAnsi" w:hAnsiTheme="minorHAnsi"/>
                  <w:color w:val="000000" w:themeColor="text1"/>
                  <w:sz w:val="20"/>
                  <w:szCs w:val="20"/>
                  <w:lang w:val="fr-FR"/>
                </w:rPr>
                <w:delText xml:space="preserve">le </w:delText>
              </w:r>
              <w:r w:rsidR="00082D1C" w:rsidRPr="002F6015" w:rsidDel="0094652A">
                <w:rPr>
                  <w:rFonts w:asciiTheme="minorHAnsi" w:hAnsiTheme="minorHAnsi"/>
                  <w:color w:val="000000" w:themeColor="text1"/>
                  <w:sz w:val="20"/>
                  <w:szCs w:val="20"/>
                  <w:lang w:val="fr-FR"/>
                </w:rPr>
                <w:delText>biai</w:delText>
              </w:r>
              <w:r w:rsidR="00082D1C" w:rsidDel="0094652A">
                <w:rPr>
                  <w:rFonts w:asciiTheme="minorHAnsi" w:hAnsiTheme="minorHAnsi"/>
                  <w:color w:val="000000" w:themeColor="text1"/>
                  <w:sz w:val="20"/>
                  <w:szCs w:val="20"/>
                  <w:lang w:val="fr-FR"/>
                </w:rPr>
                <w:delText xml:space="preserve">s </w:delText>
              </w:r>
              <w:r w:rsidRPr="002F6015" w:rsidDel="0094652A">
                <w:rPr>
                  <w:rFonts w:asciiTheme="minorHAnsi" w:hAnsiTheme="minorHAnsi"/>
                  <w:color w:val="000000" w:themeColor="text1"/>
                  <w:sz w:val="20"/>
                  <w:szCs w:val="20"/>
                  <w:lang w:val="fr-FR"/>
                </w:rPr>
                <w:delText xml:space="preserve">« </w:delText>
              </w:r>
              <w:r w:rsidR="00082D1C" w:rsidDel="0094652A">
                <w:rPr>
                  <w:rFonts w:asciiTheme="minorHAnsi" w:hAnsiTheme="minorHAnsi"/>
                  <w:color w:val="000000" w:themeColor="text1"/>
                  <w:sz w:val="20"/>
                  <w:szCs w:val="20"/>
                  <w:lang w:val="fr-FR"/>
                </w:rPr>
                <w:delText>Je le savais depuis le début</w:delText>
              </w:r>
              <w:r w:rsidRPr="002F6015" w:rsidDel="0094652A">
                <w:rPr>
                  <w:rFonts w:asciiTheme="minorHAnsi" w:hAnsiTheme="minorHAnsi"/>
                  <w:color w:val="000000" w:themeColor="text1"/>
                  <w:sz w:val="20"/>
                  <w:szCs w:val="20"/>
                  <w:lang w:val="fr-FR"/>
                </w:rPr>
                <w:delText xml:space="preserve"> », est la tendance à considérer les événements passés comme étant prévisible</w:delText>
              </w:r>
              <w:r w:rsidR="00082D1C" w:rsidDel="0094652A">
                <w:rPr>
                  <w:rFonts w:asciiTheme="minorHAnsi" w:hAnsiTheme="minorHAnsi"/>
                  <w:color w:val="000000" w:themeColor="text1"/>
                  <w:sz w:val="20"/>
                  <w:szCs w:val="20"/>
                  <w:lang w:val="fr-FR"/>
                </w:rPr>
                <w:delText>s</w:delText>
              </w:r>
              <w:r w:rsidRPr="002F6015" w:rsidDel="0094652A">
                <w:rPr>
                  <w:rFonts w:asciiTheme="minorHAnsi" w:hAnsiTheme="minorHAnsi"/>
                  <w:color w:val="000000" w:themeColor="text1"/>
                  <w:sz w:val="20"/>
                  <w:szCs w:val="20"/>
                  <w:lang w:val="fr-FR"/>
                </w:rPr>
                <w:delText>.</w:delText>
              </w:r>
            </w:del>
          </w:p>
          <w:p w14:paraId="07D1A64E" w14:textId="1AB3E0E7" w:rsidR="00C21839" w:rsidRPr="002F6015" w:rsidDel="0094652A" w:rsidRDefault="00C21839" w:rsidP="00C21839">
            <w:pPr>
              <w:spacing w:after="0"/>
              <w:rPr>
                <w:del w:id="898" w:author="SD" w:date="2019-07-18T19:52:00Z"/>
                <w:rFonts w:asciiTheme="minorHAnsi" w:hAnsiTheme="minorHAnsi"/>
                <w:color w:val="000000" w:themeColor="text1"/>
                <w:sz w:val="20"/>
                <w:szCs w:val="20"/>
                <w:lang w:val="fr-FR"/>
              </w:rPr>
            </w:pPr>
            <w:del w:id="899" w:author="SD" w:date="2019-07-18T19:52:00Z">
              <w:r w:rsidRPr="002F6015" w:rsidDel="0094652A">
                <w:rPr>
                  <w:rFonts w:asciiTheme="minorHAnsi" w:hAnsiTheme="minorHAnsi"/>
                  <w:color w:val="000000" w:themeColor="text1"/>
                  <w:sz w:val="20"/>
                  <w:szCs w:val="20"/>
                  <w:lang w:val="fr-FR"/>
                </w:rPr>
                <w:delText>2. erreur fondamentale d'attribution</w:delText>
              </w:r>
              <w:r w:rsidR="00082D1C"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la tendance à expliquer le comportement des autres comme défauts de la personnalité, tout en minimisant le rôle des influences </w:delText>
              </w:r>
              <w:r w:rsidR="005D5933" w:rsidDel="0094652A">
                <w:rPr>
                  <w:rFonts w:asciiTheme="minorHAnsi" w:hAnsiTheme="minorHAnsi"/>
                  <w:color w:val="000000" w:themeColor="text1"/>
                  <w:sz w:val="20"/>
                  <w:szCs w:val="20"/>
                  <w:lang w:val="fr-FR"/>
                </w:rPr>
                <w:delText>situationnelles</w:delText>
              </w:r>
            </w:del>
          </w:p>
          <w:p w14:paraId="10E5C273" w14:textId="24F1DE2B" w:rsidR="00C21839" w:rsidRPr="002F6015" w:rsidDel="0094652A" w:rsidRDefault="00C21839" w:rsidP="00C21839">
            <w:pPr>
              <w:spacing w:after="0"/>
              <w:rPr>
                <w:del w:id="900" w:author="SD" w:date="2019-07-18T19:52:00Z"/>
                <w:rFonts w:asciiTheme="minorHAnsi" w:hAnsiTheme="minorHAnsi"/>
                <w:color w:val="000000" w:themeColor="text1"/>
                <w:sz w:val="20"/>
                <w:szCs w:val="20"/>
                <w:lang w:val="fr-FR"/>
              </w:rPr>
            </w:pPr>
            <w:del w:id="901" w:author="SD" w:date="2019-07-18T19:52:00Z">
              <w:r w:rsidRPr="002F6015" w:rsidDel="0094652A">
                <w:rPr>
                  <w:rFonts w:asciiTheme="minorHAnsi" w:hAnsiTheme="minorHAnsi"/>
                  <w:color w:val="000000" w:themeColor="text1"/>
                  <w:sz w:val="20"/>
                  <w:szCs w:val="20"/>
                  <w:lang w:val="fr-FR"/>
                </w:rPr>
                <w:delText>3. Le biais de confirmation</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la tendance à chercher ou à interpréter l'information d'une manière qui confirme nos idées préconçues.</w:delText>
              </w:r>
            </w:del>
          </w:p>
          <w:p w14:paraId="09B38CEB" w14:textId="0BC80E72" w:rsidR="00C21839" w:rsidRPr="002F6015" w:rsidDel="0094652A" w:rsidRDefault="00C21839" w:rsidP="00C21839">
            <w:pPr>
              <w:spacing w:after="0"/>
              <w:rPr>
                <w:del w:id="902" w:author="SD" w:date="2019-07-18T19:52:00Z"/>
                <w:rFonts w:asciiTheme="minorHAnsi" w:hAnsiTheme="minorHAnsi"/>
                <w:color w:val="000000" w:themeColor="text1"/>
                <w:sz w:val="20"/>
                <w:szCs w:val="20"/>
                <w:lang w:val="fr-FR"/>
              </w:rPr>
            </w:pPr>
            <w:del w:id="903" w:author="SD" w:date="2019-07-18T19:52:00Z">
              <w:r w:rsidRPr="002F6015" w:rsidDel="0094652A">
                <w:rPr>
                  <w:rFonts w:asciiTheme="minorHAnsi" w:hAnsiTheme="minorHAnsi"/>
                  <w:color w:val="000000" w:themeColor="text1"/>
                  <w:sz w:val="20"/>
                  <w:szCs w:val="20"/>
                  <w:lang w:val="fr-FR"/>
                </w:rPr>
                <w:delText>4. biais égocentrique</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la tendance à prendre plus de crédit pour les succès que les échecs, et d'interpréter les événements d'une manière qui profite à nos intérêts.</w:delText>
              </w:r>
            </w:del>
          </w:p>
          <w:p w14:paraId="72F9F6EC" w14:textId="125D72D5" w:rsidR="00470FF0" w:rsidRPr="002F6015" w:rsidDel="0094652A" w:rsidRDefault="00C21839" w:rsidP="00C21839">
            <w:pPr>
              <w:spacing w:after="0"/>
              <w:rPr>
                <w:del w:id="904" w:author="SD" w:date="2019-07-18T19:52:00Z"/>
                <w:rFonts w:asciiTheme="minorHAnsi" w:hAnsiTheme="minorHAnsi"/>
                <w:color w:val="000000" w:themeColor="text1"/>
                <w:sz w:val="20"/>
                <w:szCs w:val="20"/>
                <w:lang w:val="fr-FR"/>
              </w:rPr>
            </w:pPr>
            <w:del w:id="905" w:author="SD" w:date="2019-07-18T19:52:00Z">
              <w:r w:rsidRPr="002F6015" w:rsidDel="0094652A">
                <w:rPr>
                  <w:rFonts w:asciiTheme="minorHAnsi" w:hAnsiTheme="minorHAnsi"/>
                  <w:color w:val="000000" w:themeColor="text1"/>
                  <w:sz w:val="20"/>
                  <w:szCs w:val="20"/>
                  <w:lang w:val="fr-FR"/>
                </w:rPr>
                <w:delText>5. biais de croyance</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c'est lorsque nous formerons une opinion sur la logique d'une idée ou d'une proposition - et non sur le fond, mais sur notre croyance en la vérité ou la fausseté de la conclusion.</w:delText>
              </w:r>
            </w:del>
          </w:p>
          <w:p w14:paraId="056DAC8F" w14:textId="260B0316" w:rsidR="00470FF0" w:rsidRPr="002F6015" w:rsidDel="0094652A" w:rsidRDefault="00470FF0" w:rsidP="0093603F">
            <w:pPr>
              <w:spacing w:after="0"/>
              <w:rPr>
                <w:del w:id="906" w:author="SD" w:date="2019-07-18T19:52:00Z"/>
                <w:rFonts w:asciiTheme="minorHAnsi" w:hAnsiTheme="minorHAnsi"/>
                <w:color w:val="000000" w:themeColor="text1"/>
                <w:sz w:val="20"/>
                <w:szCs w:val="20"/>
                <w:lang w:val="fr-FR"/>
              </w:rPr>
            </w:pPr>
          </w:p>
          <w:p w14:paraId="5B8192A2" w14:textId="0F823531" w:rsidR="00470FF0" w:rsidRPr="002F6015" w:rsidDel="0094652A" w:rsidRDefault="00470FF0" w:rsidP="0093603F">
            <w:pPr>
              <w:spacing w:after="0"/>
              <w:rPr>
                <w:del w:id="907" w:author="SD" w:date="2019-07-18T19:52:00Z"/>
                <w:rFonts w:asciiTheme="minorHAnsi" w:hAnsiTheme="minorHAnsi"/>
                <w:color w:val="000000" w:themeColor="text1"/>
                <w:sz w:val="20"/>
                <w:szCs w:val="20"/>
                <w:lang w:val="fr-FR"/>
              </w:rPr>
            </w:pPr>
          </w:p>
          <w:p w14:paraId="21EBB696" w14:textId="45DC6044" w:rsidR="00780F31" w:rsidRPr="002F6015" w:rsidDel="0094652A" w:rsidRDefault="00780F31" w:rsidP="00780F31">
            <w:pPr>
              <w:spacing w:after="0"/>
              <w:rPr>
                <w:del w:id="908" w:author="SD" w:date="2019-07-18T19:52:00Z"/>
                <w:rFonts w:asciiTheme="minorHAnsi" w:hAnsiTheme="minorHAnsi"/>
                <w:b/>
                <w:color w:val="000000" w:themeColor="text1"/>
                <w:sz w:val="20"/>
                <w:szCs w:val="20"/>
                <w:lang w:val="fr-FR"/>
              </w:rPr>
            </w:pPr>
            <w:del w:id="909" w:author="SD" w:date="2019-07-18T19:52:00Z">
              <w:r w:rsidRPr="002F6015" w:rsidDel="0094652A">
                <w:rPr>
                  <w:rFonts w:asciiTheme="minorHAnsi" w:hAnsiTheme="minorHAnsi"/>
                  <w:b/>
                  <w:color w:val="000000" w:themeColor="text1"/>
                  <w:sz w:val="20"/>
                  <w:szCs w:val="20"/>
                  <w:lang w:val="fr-FR"/>
                </w:rPr>
                <w:delText>Principes d'influence</w:delText>
              </w:r>
            </w:del>
          </w:p>
          <w:p w14:paraId="2386FEB4" w14:textId="4D5C794B" w:rsidR="00780F31" w:rsidRPr="002F6015" w:rsidDel="0094652A" w:rsidRDefault="00780F31" w:rsidP="00780F31">
            <w:pPr>
              <w:spacing w:after="0"/>
              <w:rPr>
                <w:del w:id="910" w:author="SD" w:date="2019-07-18T19:52:00Z"/>
                <w:rFonts w:asciiTheme="minorHAnsi" w:hAnsiTheme="minorHAnsi"/>
                <w:color w:val="000000" w:themeColor="text1"/>
                <w:sz w:val="20"/>
                <w:szCs w:val="20"/>
                <w:lang w:val="fr-FR"/>
              </w:rPr>
            </w:pPr>
            <w:del w:id="911" w:author="SD" w:date="2019-07-18T19:52:00Z">
              <w:r w:rsidRPr="002F6015" w:rsidDel="0094652A">
                <w:rPr>
                  <w:rFonts w:asciiTheme="minorHAnsi" w:hAnsiTheme="minorHAnsi"/>
                  <w:color w:val="000000" w:themeColor="text1"/>
                  <w:sz w:val="20"/>
                  <w:szCs w:val="20"/>
                  <w:lang w:val="fr-FR"/>
                </w:rPr>
                <w:delText>1. Réciprocité</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les gens sont très motivés pour retourner une faveur ou bonne action, ou de répondre à une action positive avec une autre action positive.</w:delText>
              </w:r>
            </w:del>
          </w:p>
          <w:p w14:paraId="708B5350" w14:textId="6C641D18" w:rsidR="00780F31" w:rsidRPr="002F6015" w:rsidDel="0094652A" w:rsidRDefault="00780F31" w:rsidP="00780F31">
            <w:pPr>
              <w:spacing w:after="0"/>
              <w:rPr>
                <w:del w:id="912" w:author="SD" w:date="2019-07-18T19:52:00Z"/>
                <w:rFonts w:asciiTheme="minorHAnsi" w:hAnsiTheme="minorHAnsi"/>
                <w:color w:val="000000" w:themeColor="text1"/>
                <w:sz w:val="20"/>
                <w:szCs w:val="20"/>
                <w:lang w:val="fr-FR"/>
              </w:rPr>
            </w:pPr>
            <w:del w:id="913" w:author="SD" w:date="2019-07-18T19:52:00Z">
              <w:r w:rsidRPr="002F6015" w:rsidDel="0094652A">
                <w:rPr>
                  <w:rFonts w:asciiTheme="minorHAnsi" w:hAnsiTheme="minorHAnsi"/>
                  <w:color w:val="000000" w:themeColor="text1"/>
                  <w:sz w:val="20"/>
                  <w:szCs w:val="20"/>
                  <w:lang w:val="fr-FR"/>
                </w:rPr>
                <w:delText>2. L'engagement et la cohérence</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si les gens </w:delText>
              </w:r>
              <w:r w:rsidR="005D5933" w:rsidDel="0094652A">
                <w:rPr>
                  <w:rFonts w:asciiTheme="minorHAnsi" w:hAnsiTheme="minorHAnsi"/>
                  <w:color w:val="000000" w:themeColor="text1"/>
                  <w:sz w:val="20"/>
                  <w:szCs w:val="20"/>
                  <w:lang w:val="fr-FR"/>
                </w:rPr>
                <w:delText>s’engagent</w:delText>
              </w:r>
              <w:r w:rsidRPr="002F6015" w:rsidDel="0094652A">
                <w:rPr>
                  <w:rFonts w:asciiTheme="minorHAnsi" w:hAnsiTheme="minorHAnsi"/>
                  <w:color w:val="000000" w:themeColor="text1"/>
                  <w:sz w:val="20"/>
                  <w:szCs w:val="20"/>
                  <w:lang w:val="fr-FR"/>
                </w:rPr>
                <w:delText xml:space="preserve">, oralement ou par écrit, </w:delText>
              </w:r>
              <w:r w:rsidR="005D5933" w:rsidDel="0094652A">
                <w:rPr>
                  <w:rFonts w:asciiTheme="minorHAnsi" w:hAnsiTheme="minorHAnsi"/>
                  <w:color w:val="000000" w:themeColor="text1"/>
                  <w:sz w:val="20"/>
                  <w:szCs w:val="20"/>
                  <w:lang w:val="fr-FR"/>
                </w:rPr>
                <w:delText>dans</w:delText>
              </w:r>
              <w:r w:rsidRPr="002F6015" w:rsidDel="0094652A">
                <w:rPr>
                  <w:rFonts w:asciiTheme="minorHAnsi" w:hAnsiTheme="minorHAnsi"/>
                  <w:color w:val="000000" w:themeColor="text1"/>
                  <w:sz w:val="20"/>
                  <w:szCs w:val="20"/>
                  <w:lang w:val="fr-FR"/>
                </w:rPr>
                <w:delText xml:space="preserve"> une idée ou un but, ils sont plus susceptibles d'honorer cet engagement en raison d</w:delText>
              </w:r>
              <w:r w:rsidR="005D5933" w:rsidDel="0094652A">
                <w:rPr>
                  <w:rFonts w:asciiTheme="minorHAnsi" w:hAnsiTheme="minorHAnsi"/>
                  <w:color w:val="000000" w:themeColor="text1"/>
                  <w:sz w:val="20"/>
                  <w:szCs w:val="20"/>
                  <w:lang w:val="fr-FR"/>
                </w:rPr>
                <w:delText>e réaliser</w:delText>
              </w:r>
              <w:r w:rsidRPr="002F6015" w:rsidDel="0094652A">
                <w:rPr>
                  <w:rFonts w:asciiTheme="minorHAnsi" w:hAnsiTheme="minorHAnsi"/>
                  <w:color w:val="000000" w:themeColor="text1"/>
                  <w:sz w:val="20"/>
                  <w:szCs w:val="20"/>
                  <w:lang w:val="fr-FR"/>
                </w:rPr>
                <w:delText xml:space="preserve"> cette idée ou </w:delText>
              </w:r>
              <w:r w:rsidR="005D5933" w:rsidDel="0094652A">
                <w:rPr>
                  <w:rFonts w:asciiTheme="minorHAnsi" w:hAnsiTheme="minorHAnsi"/>
                  <w:color w:val="000000" w:themeColor="text1"/>
                  <w:sz w:val="20"/>
                  <w:szCs w:val="20"/>
                  <w:lang w:val="fr-FR"/>
                </w:rPr>
                <w:delText>cet</w:delText>
              </w:r>
              <w:r w:rsidRPr="002F6015" w:rsidDel="0094652A">
                <w:rPr>
                  <w:rFonts w:asciiTheme="minorHAnsi" w:hAnsiTheme="minorHAnsi"/>
                  <w:color w:val="000000" w:themeColor="text1"/>
                  <w:sz w:val="20"/>
                  <w:szCs w:val="20"/>
                  <w:lang w:val="fr-FR"/>
                </w:rPr>
                <w:delText xml:space="preserve"> objectif comme étant en harmonie avec leur image de soi.</w:delText>
              </w:r>
            </w:del>
          </w:p>
          <w:p w14:paraId="2C081521" w14:textId="23221506" w:rsidR="00780F31" w:rsidRPr="002F6015" w:rsidDel="0094652A" w:rsidRDefault="00780F31" w:rsidP="00780F31">
            <w:pPr>
              <w:spacing w:after="0"/>
              <w:rPr>
                <w:del w:id="914" w:author="SD" w:date="2019-07-18T19:52:00Z"/>
                <w:rFonts w:asciiTheme="minorHAnsi" w:hAnsiTheme="minorHAnsi"/>
                <w:color w:val="000000" w:themeColor="text1"/>
                <w:sz w:val="20"/>
                <w:szCs w:val="20"/>
                <w:lang w:val="fr-FR"/>
              </w:rPr>
            </w:pPr>
            <w:del w:id="915" w:author="SD" w:date="2019-07-18T19:52:00Z">
              <w:r w:rsidRPr="002F6015" w:rsidDel="0094652A">
                <w:rPr>
                  <w:rFonts w:asciiTheme="minorHAnsi" w:hAnsiTheme="minorHAnsi"/>
                  <w:color w:val="000000" w:themeColor="text1"/>
                  <w:sz w:val="20"/>
                  <w:szCs w:val="20"/>
                  <w:lang w:val="fr-FR"/>
                </w:rPr>
                <w:delText>3. La preuve sociale</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les gens vont faire des choses qu'ils voient d'autres personnes en train de faire.</w:delText>
              </w:r>
            </w:del>
          </w:p>
          <w:p w14:paraId="4D1F7093" w14:textId="286D24DC" w:rsidR="00780F31" w:rsidRPr="002F6015" w:rsidDel="0094652A" w:rsidRDefault="00780F31" w:rsidP="00780F31">
            <w:pPr>
              <w:spacing w:after="0"/>
              <w:rPr>
                <w:del w:id="916" w:author="SD" w:date="2019-07-18T19:52:00Z"/>
                <w:rFonts w:asciiTheme="minorHAnsi" w:hAnsiTheme="minorHAnsi"/>
                <w:color w:val="000000" w:themeColor="text1"/>
                <w:sz w:val="20"/>
                <w:szCs w:val="20"/>
                <w:lang w:val="fr-FR"/>
              </w:rPr>
            </w:pPr>
            <w:del w:id="917" w:author="SD" w:date="2019-07-18T19:52:00Z">
              <w:r w:rsidRPr="002F6015" w:rsidDel="0094652A">
                <w:rPr>
                  <w:rFonts w:asciiTheme="minorHAnsi" w:hAnsiTheme="minorHAnsi"/>
                  <w:color w:val="000000" w:themeColor="text1"/>
                  <w:sz w:val="20"/>
                  <w:szCs w:val="20"/>
                  <w:lang w:val="fr-FR"/>
                </w:rPr>
                <w:delText>4. Autorité</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les gens ont tendance à obéir à des figures d'autorité, même s'ils sont in</w:delText>
              </w:r>
              <w:r w:rsidR="005D5933" w:rsidDel="0094652A">
                <w:rPr>
                  <w:rFonts w:asciiTheme="minorHAnsi" w:hAnsiTheme="minorHAnsi"/>
                  <w:color w:val="000000" w:themeColor="text1"/>
                  <w:sz w:val="20"/>
                  <w:szCs w:val="20"/>
                  <w:lang w:val="fr-FR"/>
                </w:rPr>
                <w:delText>cités</w:delText>
              </w:r>
              <w:r w:rsidRPr="002F6015" w:rsidDel="0094652A">
                <w:rPr>
                  <w:rFonts w:asciiTheme="minorHAnsi" w:hAnsiTheme="minorHAnsi"/>
                  <w:color w:val="000000" w:themeColor="text1"/>
                  <w:sz w:val="20"/>
                  <w:szCs w:val="20"/>
                  <w:lang w:val="fr-FR"/>
                </w:rPr>
                <w:delText xml:space="preserve"> à </w:delText>
              </w:r>
              <w:r w:rsidR="005D5933" w:rsidDel="0094652A">
                <w:rPr>
                  <w:rFonts w:asciiTheme="minorHAnsi" w:hAnsiTheme="minorHAnsi"/>
                  <w:color w:val="000000" w:themeColor="text1"/>
                  <w:sz w:val="20"/>
                  <w:szCs w:val="20"/>
                  <w:lang w:val="fr-FR"/>
                </w:rPr>
                <w:delText xml:space="preserve">faire </w:delText>
              </w:r>
              <w:r w:rsidRPr="002F6015" w:rsidDel="0094652A">
                <w:rPr>
                  <w:rFonts w:asciiTheme="minorHAnsi" w:hAnsiTheme="minorHAnsi"/>
                  <w:color w:val="000000" w:themeColor="text1"/>
                  <w:sz w:val="20"/>
                  <w:szCs w:val="20"/>
                  <w:lang w:val="fr-FR"/>
                </w:rPr>
                <w:delText>des actes répréhensibles.</w:delText>
              </w:r>
            </w:del>
          </w:p>
          <w:p w14:paraId="4A2E8C39" w14:textId="3700C32D" w:rsidR="00780F31" w:rsidRPr="002F6015" w:rsidDel="0094652A" w:rsidRDefault="00780F31" w:rsidP="00780F31">
            <w:pPr>
              <w:spacing w:after="0"/>
              <w:rPr>
                <w:del w:id="918" w:author="SD" w:date="2019-07-18T19:52:00Z"/>
                <w:rFonts w:asciiTheme="minorHAnsi" w:hAnsiTheme="minorHAnsi"/>
                <w:color w:val="000000" w:themeColor="text1"/>
                <w:sz w:val="20"/>
                <w:szCs w:val="20"/>
                <w:lang w:val="fr-FR"/>
              </w:rPr>
            </w:pPr>
            <w:del w:id="919" w:author="SD" w:date="2019-07-18T19:52:00Z">
              <w:r w:rsidRPr="002F6015" w:rsidDel="0094652A">
                <w:rPr>
                  <w:rFonts w:asciiTheme="minorHAnsi" w:hAnsiTheme="minorHAnsi"/>
                  <w:color w:val="000000" w:themeColor="text1"/>
                  <w:sz w:val="20"/>
                  <w:szCs w:val="20"/>
                  <w:lang w:val="fr-FR"/>
                </w:rPr>
                <w:delText xml:space="preserve">5. </w:delText>
              </w:r>
              <w:r w:rsidR="005D5933" w:rsidDel="0094652A">
                <w:rPr>
                  <w:rFonts w:asciiTheme="minorHAnsi" w:hAnsiTheme="minorHAnsi"/>
                  <w:color w:val="000000" w:themeColor="text1"/>
                  <w:sz w:val="20"/>
                  <w:szCs w:val="20"/>
                  <w:lang w:val="fr-FR"/>
                </w:rPr>
                <w:delText xml:space="preserve">Apprécier </w:delText>
              </w:r>
              <w:r w:rsidRPr="002F6015" w:rsidDel="0094652A">
                <w:rPr>
                  <w:rFonts w:asciiTheme="minorHAnsi" w:hAnsiTheme="minorHAnsi"/>
                  <w:color w:val="000000" w:themeColor="text1"/>
                  <w:sz w:val="20"/>
                  <w:szCs w:val="20"/>
                  <w:lang w:val="fr-FR"/>
                </w:rPr>
                <w:delText>: les gens qui nous sont semblables sont plus susceptibles d'être influencés par nous.</w:delText>
              </w:r>
            </w:del>
          </w:p>
          <w:p w14:paraId="14E342E5" w14:textId="4D8AE23C" w:rsidR="00470FF0" w:rsidRPr="002F6015" w:rsidDel="0094652A" w:rsidRDefault="00780F31" w:rsidP="00780F31">
            <w:pPr>
              <w:spacing w:after="0"/>
              <w:rPr>
                <w:del w:id="920" w:author="SD" w:date="2019-07-18T19:52:00Z"/>
                <w:rFonts w:asciiTheme="minorHAnsi" w:hAnsiTheme="minorHAnsi"/>
                <w:color w:val="000000" w:themeColor="text1"/>
                <w:sz w:val="20"/>
                <w:szCs w:val="20"/>
                <w:lang w:val="fr-FR"/>
              </w:rPr>
            </w:pPr>
            <w:del w:id="921" w:author="SD" w:date="2019-07-18T19:52:00Z">
              <w:r w:rsidRPr="002F6015" w:rsidDel="0094652A">
                <w:rPr>
                  <w:rFonts w:asciiTheme="minorHAnsi" w:hAnsiTheme="minorHAnsi"/>
                  <w:color w:val="000000" w:themeColor="text1"/>
                  <w:sz w:val="20"/>
                  <w:szCs w:val="20"/>
                  <w:lang w:val="fr-FR"/>
                </w:rPr>
                <w:delText>6. Rareté</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la </w:delText>
              </w:r>
              <w:r w:rsidR="005D5933" w:rsidDel="0094652A">
                <w:rPr>
                  <w:rFonts w:asciiTheme="minorHAnsi" w:hAnsiTheme="minorHAnsi"/>
                  <w:color w:val="000000" w:themeColor="text1"/>
                  <w:sz w:val="20"/>
                  <w:szCs w:val="20"/>
                  <w:lang w:val="fr-FR"/>
                </w:rPr>
                <w:delText>rareté</w:delText>
              </w:r>
              <w:r w:rsidRPr="002F6015" w:rsidDel="0094652A">
                <w:rPr>
                  <w:rFonts w:asciiTheme="minorHAnsi" w:hAnsiTheme="minorHAnsi"/>
                  <w:color w:val="000000" w:themeColor="text1"/>
                  <w:sz w:val="20"/>
                  <w:szCs w:val="20"/>
                  <w:lang w:val="fr-FR"/>
                </w:rPr>
                <w:delText xml:space="preserve"> perçue génère la demande. Par exemple, en disant les offres sont disponibles pour un « temps limité » encourage les ventes.</w:delText>
              </w:r>
            </w:del>
          </w:p>
          <w:p w14:paraId="6D8A1033" w14:textId="6415FB00" w:rsidR="00470FF0" w:rsidRPr="002F6015" w:rsidDel="0094652A" w:rsidRDefault="00470FF0" w:rsidP="0093603F">
            <w:pPr>
              <w:spacing w:after="0"/>
              <w:rPr>
                <w:del w:id="922" w:author="SD" w:date="2019-07-18T19:52:00Z"/>
                <w:rFonts w:asciiTheme="minorHAnsi" w:hAnsiTheme="minorHAnsi"/>
                <w:color w:val="000000" w:themeColor="text1"/>
                <w:sz w:val="20"/>
                <w:szCs w:val="20"/>
                <w:lang w:val="fr-FR"/>
              </w:rPr>
            </w:pPr>
          </w:p>
          <w:p w14:paraId="649C5987" w14:textId="3A4B1BB9" w:rsidR="00470FF0" w:rsidRPr="002F6015" w:rsidDel="0094652A" w:rsidRDefault="00470FF0" w:rsidP="0093603F">
            <w:pPr>
              <w:spacing w:after="0"/>
              <w:rPr>
                <w:del w:id="923" w:author="SD" w:date="2019-07-18T19:52:00Z"/>
                <w:rFonts w:asciiTheme="minorHAnsi" w:hAnsiTheme="minorHAnsi"/>
                <w:color w:val="000000" w:themeColor="text1"/>
                <w:sz w:val="20"/>
                <w:szCs w:val="20"/>
                <w:lang w:val="fr-FR"/>
              </w:rPr>
            </w:pPr>
          </w:p>
          <w:p w14:paraId="5D238A8D" w14:textId="6E73512F" w:rsidR="00470FF0" w:rsidRPr="002F6015" w:rsidDel="0094652A" w:rsidRDefault="00470FF0" w:rsidP="0093603F">
            <w:pPr>
              <w:spacing w:after="0"/>
              <w:rPr>
                <w:del w:id="924" w:author="SD" w:date="2019-07-18T19:52:00Z"/>
                <w:rFonts w:asciiTheme="minorHAnsi" w:hAnsiTheme="minorHAnsi"/>
                <w:color w:val="000000" w:themeColor="text1"/>
                <w:sz w:val="20"/>
                <w:szCs w:val="20"/>
                <w:lang w:val="fr-FR"/>
              </w:rPr>
            </w:pPr>
          </w:p>
          <w:p w14:paraId="3D4F01DC" w14:textId="58FE7521" w:rsidR="00780F31" w:rsidRPr="002F6015" w:rsidDel="0094652A" w:rsidRDefault="00780F31" w:rsidP="0093603F">
            <w:pPr>
              <w:spacing w:after="0" w:line="240" w:lineRule="auto"/>
              <w:rPr>
                <w:del w:id="925" w:author="SD" w:date="2019-07-18T19:52:00Z"/>
                <w:rFonts w:asciiTheme="minorHAnsi" w:hAnsiTheme="minorHAnsi"/>
                <w:color w:val="000000" w:themeColor="text1"/>
                <w:sz w:val="20"/>
                <w:szCs w:val="20"/>
                <w:lang w:val="fr-FR"/>
              </w:rPr>
            </w:pPr>
          </w:p>
          <w:p w14:paraId="1B07391B" w14:textId="34E052F9" w:rsidR="00780F31" w:rsidRPr="002F6015" w:rsidDel="0094652A" w:rsidRDefault="00780F31" w:rsidP="0093603F">
            <w:pPr>
              <w:spacing w:after="0" w:line="240" w:lineRule="auto"/>
              <w:rPr>
                <w:del w:id="926" w:author="SD" w:date="2019-07-18T19:52:00Z"/>
                <w:rFonts w:asciiTheme="minorHAnsi" w:hAnsiTheme="minorHAnsi"/>
                <w:color w:val="000000" w:themeColor="text1"/>
                <w:sz w:val="20"/>
                <w:szCs w:val="20"/>
                <w:lang w:val="fr-FR"/>
              </w:rPr>
            </w:pPr>
          </w:p>
          <w:p w14:paraId="21FDEB5A" w14:textId="0DF62C9F" w:rsidR="0093603F" w:rsidRPr="002F6015" w:rsidDel="0094652A" w:rsidRDefault="0093603F" w:rsidP="0093603F">
            <w:pPr>
              <w:spacing w:after="0" w:line="240" w:lineRule="auto"/>
              <w:rPr>
                <w:del w:id="927" w:author="SD" w:date="2019-07-18T19:52:00Z"/>
                <w:rFonts w:asciiTheme="minorHAnsi" w:hAnsiTheme="minorHAnsi"/>
                <w:color w:val="000000" w:themeColor="text1"/>
                <w:sz w:val="20"/>
                <w:szCs w:val="20"/>
                <w:lang w:val="fr-FR"/>
              </w:rPr>
            </w:pPr>
            <w:del w:id="928" w:author="SD" w:date="2019-07-18T19:52:00Z">
              <w:r w:rsidRPr="002F6015" w:rsidDel="0094652A">
                <w:rPr>
                  <w:rFonts w:asciiTheme="minorHAnsi" w:hAnsiTheme="minorHAnsi"/>
                  <w:b/>
                  <w:color w:val="000000" w:themeColor="text1"/>
                  <w:sz w:val="20"/>
                  <w:szCs w:val="20"/>
                  <w:lang w:val="fr-FR"/>
                </w:rPr>
                <w:delText>Présent</w:delText>
              </w:r>
              <w:r w:rsidR="005D5933" w:rsidDel="0094652A">
                <w:rPr>
                  <w:rFonts w:asciiTheme="minorHAnsi" w:hAnsiTheme="minorHAnsi"/>
                  <w:b/>
                  <w:color w:val="000000" w:themeColor="text1"/>
                  <w:sz w:val="20"/>
                  <w:szCs w:val="20"/>
                  <w:lang w:val="fr-FR"/>
                </w:rPr>
                <w:delText>ez</w:delText>
              </w:r>
              <w:r w:rsidRPr="002F6015" w:rsidDel="0094652A">
                <w:rPr>
                  <w:rFonts w:asciiTheme="minorHAnsi" w:hAnsiTheme="minorHAnsi"/>
                  <w:b/>
                  <w:color w:val="000000" w:themeColor="text1"/>
                  <w:sz w:val="20"/>
                  <w:szCs w:val="20"/>
                  <w:lang w:val="fr-FR"/>
                </w:rPr>
                <w:delText xml:space="preserve"> et explique</w:delText>
              </w:r>
              <w:r w:rsidR="005D5933" w:rsidDel="0094652A">
                <w:rPr>
                  <w:rFonts w:asciiTheme="minorHAnsi" w:hAnsiTheme="minorHAnsi"/>
                  <w:b/>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Feuille de route </w:delText>
              </w:r>
              <w:r w:rsidR="005D5933" w:rsidDel="0094652A">
                <w:rPr>
                  <w:rFonts w:asciiTheme="minorHAnsi" w:hAnsiTheme="minorHAnsi"/>
                  <w:color w:val="000000" w:themeColor="text1"/>
                  <w:sz w:val="20"/>
                  <w:szCs w:val="20"/>
                  <w:lang w:val="fr-FR"/>
                </w:rPr>
                <w:delText>de la r</w:delText>
              </w:r>
              <w:r w:rsidRPr="002F6015" w:rsidDel="0094652A">
                <w:rPr>
                  <w:rFonts w:asciiTheme="minorHAnsi" w:hAnsiTheme="minorHAnsi"/>
                  <w:color w:val="000000" w:themeColor="text1"/>
                  <w:sz w:val="20"/>
                  <w:szCs w:val="20"/>
                  <w:lang w:val="fr-FR"/>
                </w:rPr>
                <w:delText>ésolution</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référence </w:delText>
              </w:r>
              <w:r w:rsidR="005D5933" w:rsidDel="0094652A">
                <w:rPr>
                  <w:rFonts w:asciiTheme="minorHAnsi" w:hAnsiTheme="minorHAnsi"/>
                  <w:color w:val="000000" w:themeColor="text1"/>
                  <w:sz w:val="20"/>
                  <w:szCs w:val="20"/>
                  <w:lang w:val="fr-FR"/>
                </w:rPr>
                <w:delText xml:space="preserve">QUICK </w:delText>
              </w:r>
              <w:r w:rsidRPr="002F6015" w:rsidDel="0094652A">
                <w:rPr>
                  <w:rFonts w:asciiTheme="minorHAnsi" w:hAnsiTheme="minorHAnsi"/>
                  <w:color w:val="000000" w:themeColor="text1"/>
                  <w:sz w:val="20"/>
                  <w:szCs w:val="20"/>
                  <w:lang w:val="fr-FR"/>
                </w:rPr>
                <w:delText>rapide</w:delText>
              </w:r>
            </w:del>
          </w:p>
          <w:p w14:paraId="253AA1AE" w14:textId="1E013D40" w:rsidR="0093603F" w:rsidRPr="002F6015" w:rsidDel="0094652A" w:rsidRDefault="0093603F" w:rsidP="0093603F">
            <w:pPr>
              <w:spacing w:after="0" w:line="240" w:lineRule="auto"/>
              <w:rPr>
                <w:del w:id="929" w:author="SD" w:date="2019-07-18T19:52:00Z"/>
                <w:rFonts w:asciiTheme="minorHAnsi" w:hAnsiTheme="minorHAnsi"/>
                <w:color w:val="000000" w:themeColor="text1"/>
                <w:sz w:val="20"/>
                <w:szCs w:val="20"/>
                <w:lang w:val="fr-FR"/>
              </w:rPr>
            </w:pPr>
            <w:del w:id="930" w:author="SD" w:date="2019-07-18T19:52:00Z">
              <w:r w:rsidRPr="002F6015" w:rsidDel="0094652A">
                <w:rPr>
                  <w:rFonts w:asciiTheme="minorHAnsi" w:hAnsiTheme="minorHAnsi"/>
                  <w:color w:val="000000" w:themeColor="text1"/>
                  <w:sz w:val="20"/>
                  <w:szCs w:val="20"/>
                  <w:lang w:val="fr-FR"/>
                </w:rPr>
                <w:delText xml:space="preserve">Ce qui suit est une référence </w:delText>
              </w:r>
              <w:r w:rsidR="005D5933" w:rsidDel="0094652A">
                <w:rPr>
                  <w:rFonts w:asciiTheme="minorHAnsi" w:hAnsiTheme="minorHAnsi"/>
                  <w:color w:val="000000" w:themeColor="text1"/>
                  <w:sz w:val="20"/>
                  <w:szCs w:val="20"/>
                  <w:lang w:val="fr-FR"/>
                </w:rPr>
                <w:delText xml:space="preserve">pratique et </w:delText>
              </w:r>
              <w:r w:rsidRPr="002F6015" w:rsidDel="0094652A">
                <w:rPr>
                  <w:rFonts w:asciiTheme="minorHAnsi" w:hAnsiTheme="minorHAnsi"/>
                  <w:color w:val="000000" w:themeColor="text1"/>
                  <w:sz w:val="20"/>
                  <w:szCs w:val="20"/>
                  <w:lang w:val="fr-FR"/>
                </w:rPr>
                <w:delText>rapide pour l</w:delText>
              </w:r>
              <w:r w:rsidR="005D5933" w:rsidDel="0094652A">
                <w:rPr>
                  <w:rFonts w:asciiTheme="minorHAnsi" w:hAnsiTheme="minorHAnsi"/>
                  <w:color w:val="000000" w:themeColor="text1"/>
                  <w:sz w:val="20"/>
                  <w:szCs w:val="20"/>
                  <w:lang w:val="fr-FR"/>
                </w:rPr>
                <w:delText>es 6 étapes de l</w:delText>
              </w:r>
              <w:r w:rsidRPr="002F6015" w:rsidDel="0094652A">
                <w:rPr>
                  <w:rFonts w:asciiTheme="minorHAnsi" w:hAnsiTheme="minorHAnsi"/>
                  <w:color w:val="000000" w:themeColor="text1"/>
                  <w:sz w:val="20"/>
                  <w:szCs w:val="20"/>
                  <w:lang w:val="fr-FR"/>
                </w:rPr>
                <w:delText xml:space="preserve">a feuille de route </w:delText>
              </w:r>
              <w:r w:rsidR="005D5933" w:rsidDel="0094652A">
                <w:rPr>
                  <w:rFonts w:asciiTheme="minorHAnsi" w:hAnsiTheme="minorHAnsi"/>
                  <w:color w:val="000000" w:themeColor="text1"/>
                  <w:sz w:val="20"/>
                  <w:szCs w:val="20"/>
                  <w:lang w:val="fr-FR"/>
                </w:rPr>
                <w:delText xml:space="preserve">de la </w:delText>
              </w:r>
              <w:r w:rsidRPr="002F6015" w:rsidDel="0094652A">
                <w:rPr>
                  <w:rFonts w:asciiTheme="minorHAnsi" w:hAnsiTheme="minorHAnsi"/>
                  <w:color w:val="000000" w:themeColor="text1"/>
                  <w:sz w:val="20"/>
                  <w:szCs w:val="20"/>
                  <w:lang w:val="fr-FR"/>
                </w:rPr>
                <w:delText>Résolutio</w:delText>
              </w:r>
              <w:r w:rsidR="005D5933" w:rsidDel="0094652A">
                <w:rPr>
                  <w:rFonts w:asciiTheme="minorHAnsi" w:hAnsiTheme="minorHAnsi"/>
                  <w:color w:val="000000" w:themeColor="text1"/>
                  <w:sz w:val="20"/>
                  <w:szCs w:val="20"/>
                  <w:lang w:val="fr-FR"/>
                </w:rPr>
                <w:delText>n</w:delText>
              </w:r>
              <w:r w:rsidRPr="002F6015" w:rsidDel="0094652A">
                <w:rPr>
                  <w:rFonts w:asciiTheme="minorHAnsi" w:hAnsiTheme="minorHAnsi"/>
                  <w:color w:val="000000" w:themeColor="text1"/>
                  <w:sz w:val="20"/>
                  <w:szCs w:val="20"/>
                  <w:lang w:val="fr-FR"/>
                </w:rPr>
                <w:delText>.</w:delText>
              </w:r>
            </w:del>
          </w:p>
          <w:p w14:paraId="55595CB6" w14:textId="53FD9F4D" w:rsidR="0093603F" w:rsidRPr="002F6015" w:rsidDel="0094652A" w:rsidRDefault="0093603F" w:rsidP="0093603F">
            <w:pPr>
              <w:spacing w:after="0" w:line="240" w:lineRule="auto"/>
              <w:rPr>
                <w:del w:id="931" w:author="SD" w:date="2019-07-18T19:52:00Z"/>
                <w:rFonts w:asciiTheme="minorHAnsi" w:hAnsiTheme="minorHAnsi"/>
                <w:i/>
                <w:color w:val="000000" w:themeColor="text1"/>
                <w:sz w:val="20"/>
                <w:szCs w:val="20"/>
                <w:lang w:val="fr-FR"/>
              </w:rPr>
            </w:pPr>
            <w:del w:id="932" w:author="SD" w:date="2019-07-18T19:52:00Z">
              <w:r w:rsidRPr="002F6015" w:rsidDel="0094652A">
                <w:rPr>
                  <w:rFonts w:asciiTheme="minorHAnsi" w:hAnsiTheme="minorHAnsi"/>
                  <w:i/>
                  <w:color w:val="000000" w:themeColor="text1"/>
                  <w:sz w:val="20"/>
                  <w:szCs w:val="20"/>
                  <w:lang w:val="fr-FR"/>
                </w:rPr>
                <w:delText>Étape 1</w:delText>
              </w:r>
              <w:r w:rsidR="005D593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Identification des problèmes</w:delText>
              </w:r>
            </w:del>
          </w:p>
          <w:p w14:paraId="60469D6A" w14:textId="6CEAB5F9" w:rsidR="0093603F" w:rsidRPr="002F6015" w:rsidDel="0094652A" w:rsidRDefault="0093603F" w:rsidP="0093603F">
            <w:pPr>
              <w:spacing w:after="0" w:line="240" w:lineRule="auto"/>
              <w:rPr>
                <w:del w:id="933" w:author="SD" w:date="2019-07-18T19:52:00Z"/>
                <w:rFonts w:asciiTheme="minorHAnsi" w:hAnsiTheme="minorHAnsi"/>
                <w:color w:val="000000" w:themeColor="text1"/>
                <w:sz w:val="20"/>
                <w:szCs w:val="20"/>
                <w:lang w:val="fr-FR"/>
              </w:rPr>
            </w:pPr>
            <w:del w:id="934" w:author="SD" w:date="2019-07-18T19:52:00Z">
              <w:r w:rsidRPr="002F6015" w:rsidDel="0094652A">
                <w:rPr>
                  <w:rFonts w:asciiTheme="minorHAnsi" w:hAnsiTheme="minorHAnsi"/>
                  <w:color w:val="000000" w:themeColor="text1"/>
                  <w:sz w:val="20"/>
                  <w:szCs w:val="20"/>
                  <w:lang w:val="fr-FR"/>
                </w:rPr>
                <w:delText>• Identifi</w:delText>
              </w:r>
              <w:r w:rsidR="00DC09D3" w:rsidDel="0094652A">
                <w:rPr>
                  <w:rFonts w:asciiTheme="minorHAnsi" w:hAnsiTheme="minorHAnsi"/>
                  <w:color w:val="000000" w:themeColor="text1"/>
                  <w:sz w:val="20"/>
                  <w:szCs w:val="20"/>
                  <w:lang w:val="fr-FR"/>
                </w:rPr>
                <w:delText>ez</w:delText>
              </w:r>
              <w:r w:rsidRPr="002F6015" w:rsidDel="0094652A">
                <w:rPr>
                  <w:rFonts w:asciiTheme="minorHAnsi" w:hAnsiTheme="minorHAnsi"/>
                  <w:color w:val="000000" w:themeColor="text1"/>
                  <w:sz w:val="20"/>
                  <w:szCs w:val="20"/>
                  <w:lang w:val="fr-FR"/>
                </w:rPr>
                <w:delText xml:space="preserve"> la nature d</w:delText>
              </w:r>
              <w:r w:rsidR="005D5933" w:rsidDel="0094652A">
                <w:rPr>
                  <w:rFonts w:asciiTheme="minorHAnsi" w:hAnsiTheme="minorHAnsi"/>
                  <w:color w:val="000000" w:themeColor="text1"/>
                  <w:sz w:val="20"/>
                  <w:szCs w:val="20"/>
                  <w:lang w:val="fr-FR"/>
                </w:rPr>
                <w:delText>u</w:delText>
              </w:r>
              <w:r w:rsidRPr="002F6015" w:rsidDel="0094652A">
                <w:rPr>
                  <w:rFonts w:asciiTheme="minorHAnsi" w:hAnsiTheme="minorHAnsi"/>
                  <w:color w:val="000000" w:themeColor="text1"/>
                  <w:sz w:val="20"/>
                  <w:szCs w:val="20"/>
                  <w:lang w:val="fr-FR"/>
                </w:rPr>
                <w:delText xml:space="preserve"> désaccord</w:delText>
              </w:r>
              <w:r w:rsidR="005D593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Est-ce relationnel, de fond ou de perception</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1011C98C" w14:textId="07B99B82" w:rsidR="0093603F" w:rsidRPr="002F6015" w:rsidDel="0094652A" w:rsidRDefault="0093603F" w:rsidP="0093603F">
            <w:pPr>
              <w:spacing w:after="0" w:line="240" w:lineRule="auto"/>
              <w:rPr>
                <w:del w:id="935" w:author="SD" w:date="2019-07-18T19:52:00Z"/>
                <w:rFonts w:asciiTheme="minorHAnsi" w:hAnsiTheme="minorHAnsi"/>
                <w:color w:val="000000" w:themeColor="text1"/>
                <w:sz w:val="20"/>
                <w:szCs w:val="20"/>
                <w:lang w:val="fr-FR"/>
              </w:rPr>
            </w:pPr>
            <w:del w:id="936" w:author="SD" w:date="2019-07-18T19:52:00Z">
              <w:r w:rsidRPr="002F6015" w:rsidDel="0094652A">
                <w:rPr>
                  <w:rFonts w:asciiTheme="minorHAnsi" w:hAnsiTheme="minorHAnsi"/>
                  <w:color w:val="000000" w:themeColor="text1"/>
                  <w:sz w:val="20"/>
                  <w:szCs w:val="20"/>
                  <w:lang w:val="fr-FR"/>
                </w:rPr>
                <w:delText>• Examine</w:delText>
              </w:r>
              <w:r w:rsidR="005D593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vos intérêts</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Quelles sont vos valeurs, les priorités, les préférences, les objectifs, etc.?</w:delText>
              </w:r>
            </w:del>
          </w:p>
          <w:p w14:paraId="156DB1C4" w14:textId="7951FA02" w:rsidR="0093603F" w:rsidRPr="002F6015" w:rsidDel="0094652A" w:rsidRDefault="0093603F" w:rsidP="0093603F">
            <w:pPr>
              <w:spacing w:after="0" w:line="240" w:lineRule="auto"/>
              <w:rPr>
                <w:del w:id="937" w:author="SD" w:date="2019-07-18T19:52:00Z"/>
                <w:rFonts w:asciiTheme="minorHAnsi" w:hAnsiTheme="minorHAnsi"/>
                <w:color w:val="000000" w:themeColor="text1"/>
                <w:sz w:val="20"/>
                <w:szCs w:val="20"/>
                <w:lang w:val="fr-FR"/>
              </w:rPr>
            </w:pPr>
            <w:del w:id="938" w:author="SD" w:date="2019-07-18T19:52:00Z">
              <w:r w:rsidRPr="002F6015" w:rsidDel="0094652A">
                <w:rPr>
                  <w:rFonts w:asciiTheme="minorHAnsi" w:hAnsiTheme="minorHAnsi"/>
                  <w:color w:val="000000" w:themeColor="text1"/>
                  <w:sz w:val="20"/>
                  <w:szCs w:val="20"/>
                  <w:lang w:val="fr-FR"/>
                </w:rPr>
                <w:delText>• Écoutez.</w:delText>
              </w:r>
            </w:del>
          </w:p>
          <w:p w14:paraId="2C495EA2" w14:textId="134FCE15" w:rsidR="0093603F" w:rsidRPr="002F6015" w:rsidDel="0094652A" w:rsidRDefault="0093603F" w:rsidP="0093603F">
            <w:pPr>
              <w:spacing w:after="0" w:line="240" w:lineRule="auto"/>
              <w:rPr>
                <w:del w:id="939" w:author="SD" w:date="2019-07-18T19:52:00Z"/>
                <w:rFonts w:asciiTheme="minorHAnsi" w:hAnsiTheme="minorHAnsi"/>
                <w:color w:val="000000" w:themeColor="text1"/>
                <w:sz w:val="20"/>
                <w:szCs w:val="20"/>
                <w:lang w:val="fr-FR"/>
              </w:rPr>
            </w:pPr>
            <w:del w:id="940" w:author="SD" w:date="2019-07-18T19:52:00Z">
              <w:r w:rsidRPr="002F6015" w:rsidDel="0094652A">
                <w:rPr>
                  <w:rFonts w:asciiTheme="minorHAnsi" w:hAnsiTheme="minorHAnsi"/>
                  <w:color w:val="000000" w:themeColor="text1"/>
                  <w:sz w:val="20"/>
                  <w:szCs w:val="20"/>
                  <w:lang w:val="fr-FR"/>
                </w:rPr>
                <w:delText xml:space="preserve">• </w:delText>
              </w:r>
              <w:r w:rsidR="005D5933" w:rsidDel="0094652A">
                <w:rPr>
                  <w:rFonts w:asciiTheme="minorHAnsi" w:hAnsiTheme="minorHAnsi"/>
                  <w:color w:val="000000" w:themeColor="text1"/>
                  <w:sz w:val="20"/>
                  <w:szCs w:val="20"/>
                  <w:lang w:val="fr-FR"/>
                </w:rPr>
                <w:delText xml:space="preserve">Reformulez </w:delText>
              </w:r>
              <w:r w:rsidRPr="002F6015" w:rsidDel="0094652A">
                <w:rPr>
                  <w:rFonts w:asciiTheme="minorHAnsi" w:hAnsiTheme="minorHAnsi"/>
                  <w:color w:val="000000" w:themeColor="text1"/>
                  <w:sz w:val="20"/>
                  <w:szCs w:val="20"/>
                  <w:lang w:val="fr-FR"/>
                </w:rPr>
                <w:delText xml:space="preserve">ce que vous pensez que votre partenaire </w:delText>
              </w:r>
              <w:r w:rsidR="005D5933" w:rsidDel="0094652A">
                <w:rPr>
                  <w:rFonts w:asciiTheme="minorHAnsi" w:hAnsiTheme="minorHAnsi"/>
                  <w:color w:val="000000" w:themeColor="text1"/>
                  <w:sz w:val="20"/>
                  <w:szCs w:val="20"/>
                  <w:lang w:val="fr-FR"/>
                </w:rPr>
                <w:delText xml:space="preserve">de </w:delText>
              </w:r>
              <w:r w:rsidRPr="002F6015" w:rsidDel="0094652A">
                <w:rPr>
                  <w:rFonts w:asciiTheme="minorHAnsi" w:hAnsiTheme="minorHAnsi"/>
                  <w:color w:val="000000" w:themeColor="text1"/>
                  <w:sz w:val="20"/>
                  <w:szCs w:val="20"/>
                  <w:lang w:val="fr-FR"/>
                </w:rPr>
                <w:delText>conflit dit.</w:delText>
              </w:r>
            </w:del>
          </w:p>
          <w:p w14:paraId="15C029B2" w14:textId="6A36E2A5" w:rsidR="0093603F" w:rsidRPr="002F6015" w:rsidDel="0094652A" w:rsidRDefault="0093603F" w:rsidP="0093603F">
            <w:pPr>
              <w:spacing w:after="0" w:line="240" w:lineRule="auto"/>
              <w:rPr>
                <w:del w:id="941" w:author="SD" w:date="2019-07-18T19:52:00Z"/>
                <w:rFonts w:asciiTheme="minorHAnsi" w:hAnsiTheme="minorHAnsi"/>
                <w:i/>
                <w:color w:val="000000" w:themeColor="text1"/>
                <w:sz w:val="20"/>
                <w:szCs w:val="20"/>
                <w:lang w:val="fr-FR"/>
              </w:rPr>
            </w:pPr>
            <w:del w:id="942" w:author="SD" w:date="2019-07-18T19:52:00Z">
              <w:r w:rsidRPr="002F6015" w:rsidDel="0094652A">
                <w:rPr>
                  <w:rFonts w:asciiTheme="minorHAnsi" w:hAnsiTheme="minorHAnsi"/>
                  <w:i/>
                  <w:color w:val="000000" w:themeColor="text1"/>
                  <w:sz w:val="20"/>
                  <w:szCs w:val="20"/>
                  <w:lang w:val="fr-FR"/>
                </w:rPr>
                <w:delText>Étape 2</w:delText>
              </w:r>
              <w:r w:rsidR="00DC09D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xml:space="preserve">: </w:delText>
              </w:r>
              <w:r w:rsidR="00DC09D3" w:rsidDel="0094652A">
                <w:rPr>
                  <w:rFonts w:asciiTheme="minorHAnsi" w:hAnsiTheme="minorHAnsi"/>
                  <w:i/>
                  <w:color w:val="000000" w:themeColor="text1"/>
                  <w:sz w:val="20"/>
                  <w:szCs w:val="20"/>
                  <w:lang w:val="fr-FR"/>
                </w:rPr>
                <w:delText>Construire</w:delText>
              </w:r>
              <w:r w:rsidRPr="002F6015" w:rsidDel="0094652A">
                <w:rPr>
                  <w:rFonts w:asciiTheme="minorHAnsi" w:hAnsiTheme="minorHAnsi"/>
                  <w:i/>
                  <w:color w:val="000000" w:themeColor="text1"/>
                  <w:sz w:val="20"/>
                  <w:szCs w:val="20"/>
                  <w:lang w:val="fr-FR"/>
                </w:rPr>
                <w:delText xml:space="preserve"> la confiance</w:delText>
              </w:r>
            </w:del>
          </w:p>
          <w:p w14:paraId="080C5807" w14:textId="151B91BE" w:rsidR="0093603F" w:rsidRPr="002F6015" w:rsidDel="0094652A" w:rsidRDefault="0093603F" w:rsidP="0093603F">
            <w:pPr>
              <w:spacing w:after="0" w:line="240" w:lineRule="auto"/>
              <w:rPr>
                <w:del w:id="943" w:author="SD" w:date="2019-07-18T19:52:00Z"/>
                <w:rFonts w:asciiTheme="minorHAnsi" w:hAnsiTheme="minorHAnsi"/>
                <w:color w:val="000000" w:themeColor="text1"/>
                <w:sz w:val="20"/>
                <w:szCs w:val="20"/>
                <w:lang w:val="fr-FR"/>
              </w:rPr>
            </w:pPr>
            <w:del w:id="944" w:author="SD" w:date="2019-07-18T19:52:00Z">
              <w:r w:rsidRPr="002F6015" w:rsidDel="0094652A">
                <w:rPr>
                  <w:rFonts w:asciiTheme="minorHAnsi" w:hAnsiTheme="minorHAnsi"/>
                  <w:color w:val="000000" w:themeColor="text1"/>
                  <w:sz w:val="20"/>
                  <w:szCs w:val="20"/>
                  <w:lang w:val="fr-FR"/>
                </w:rPr>
                <w:delText>• Gérer vous-même.</w:delText>
              </w:r>
            </w:del>
          </w:p>
          <w:p w14:paraId="5C99A729" w14:textId="3DC8E267" w:rsidR="0093603F" w:rsidRPr="002F6015" w:rsidDel="0094652A" w:rsidRDefault="0093603F" w:rsidP="0093603F">
            <w:pPr>
              <w:spacing w:after="0" w:line="240" w:lineRule="auto"/>
              <w:rPr>
                <w:del w:id="945" w:author="SD" w:date="2019-07-18T19:52:00Z"/>
                <w:rFonts w:asciiTheme="minorHAnsi" w:hAnsiTheme="minorHAnsi"/>
                <w:color w:val="000000" w:themeColor="text1"/>
                <w:sz w:val="20"/>
                <w:szCs w:val="20"/>
                <w:lang w:val="fr-FR"/>
              </w:rPr>
            </w:pPr>
            <w:del w:id="946" w:author="SD" w:date="2019-07-18T19:52:00Z">
              <w:r w:rsidRPr="002F6015" w:rsidDel="0094652A">
                <w:rPr>
                  <w:rFonts w:asciiTheme="minorHAnsi" w:hAnsiTheme="minorHAnsi"/>
                  <w:color w:val="000000" w:themeColor="text1"/>
                  <w:sz w:val="20"/>
                  <w:szCs w:val="20"/>
                  <w:lang w:val="fr-FR"/>
                </w:rPr>
                <w:delText>• Pren</w:delText>
              </w:r>
              <w:r w:rsidR="00DC09D3" w:rsidDel="0094652A">
                <w:rPr>
                  <w:rFonts w:asciiTheme="minorHAnsi" w:hAnsiTheme="minorHAnsi"/>
                  <w:color w:val="000000" w:themeColor="text1"/>
                  <w:sz w:val="20"/>
                  <w:szCs w:val="20"/>
                  <w:lang w:val="fr-FR"/>
                </w:rPr>
                <w:delText>ez</w:delText>
              </w:r>
              <w:r w:rsidRPr="002F6015" w:rsidDel="0094652A">
                <w:rPr>
                  <w:rFonts w:asciiTheme="minorHAnsi" w:hAnsiTheme="minorHAnsi"/>
                  <w:color w:val="000000" w:themeColor="text1"/>
                  <w:sz w:val="20"/>
                  <w:szCs w:val="20"/>
                  <w:lang w:val="fr-FR"/>
                </w:rPr>
                <w:delText xml:space="preserve"> la responsabilité personnelle</w:delText>
              </w:r>
              <w:r w:rsidR="00DC09D3" w:rsidDel="0094652A">
                <w:rPr>
                  <w:rFonts w:asciiTheme="minorHAnsi" w:hAnsiTheme="minorHAnsi"/>
                  <w:color w:val="000000" w:themeColor="text1"/>
                  <w:sz w:val="20"/>
                  <w:szCs w:val="20"/>
                  <w:lang w:val="fr-FR"/>
                </w:rPr>
                <w:delText>/individuelle</w:delText>
              </w:r>
              <w:r w:rsidRPr="002F6015" w:rsidDel="0094652A">
                <w:rPr>
                  <w:rFonts w:asciiTheme="minorHAnsi" w:hAnsiTheme="minorHAnsi"/>
                  <w:color w:val="000000" w:themeColor="text1"/>
                  <w:sz w:val="20"/>
                  <w:szCs w:val="20"/>
                  <w:lang w:val="fr-FR"/>
                </w:rPr>
                <w:delText xml:space="preserve"> (utilisation « </w:delText>
              </w:r>
              <w:r w:rsidR="00DC09D3" w:rsidDel="0094652A">
                <w:rPr>
                  <w:rFonts w:asciiTheme="minorHAnsi" w:hAnsiTheme="minorHAnsi"/>
                  <w:color w:val="000000" w:themeColor="text1"/>
                  <w:sz w:val="20"/>
                  <w:szCs w:val="20"/>
                  <w:lang w:val="fr-FR"/>
                </w:rPr>
                <w:delText>je</w:delText>
              </w:r>
              <w:r w:rsidRPr="002F6015" w:rsidDel="0094652A">
                <w:rPr>
                  <w:rFonts w:asciiTheme="minorHAnsi" w:hAnsiTheme="minorHAnsi"/>
                  <w:color w:val="000000" w:themeColor="text1"/>
                  <w:sz w:val="20"/>
                  <w:szCs w:val="20"/>
                  <w:lang w:val="fr-FR"/>
                </w:rPr>
                <w:delText xml:space="preserve"> » </w:delText>
              </w:r>
              <w:r w:rsidR="00DC09D3" w:rsidDel="0094652A">
                <w:rPr>
                  <w:rFonts w:asciiTheme="minorHAnsi" w:hAnsiTheme="minorHAnsi"/>
                  <w:color w:val="000000" w:themeColor="text1"/>
                  <w:sz w:val="20"/>
                  <w:szCs w:val="20"/>
                  <w:lang w:val="fr-FR"/>
                </w:rPr>
                <w:delText>dans le</w:delText>
              </w:r>
              <w:r w:rsidRPr="002F6015" w:rsidDel="0094652A">
                <w:rPr>
                  <w:rFonts w:asciiTheme="minorHAnsi" w:hAnsiTheme="minorHAnsi"/>
                  <w:color w:val="000000" w:themeColor="text1"/>
                  <w:sz w:val="20"/>
                  <w:szCs w:val="20"/>
                  <w:lang w:val="fr-FR"/>
                </w:rPr>
                <w:delText xml:space="preserve"> lang</w:delText>
              </w:r>
              <w:r w:rsidR="00DC09D3" w:rsidDel="0094652A">
                <w:rPr>
                  <w:rFonts w:asciiTheme="minorHAnsi" w:hAnsiTheme="minorHAnsi"/>
                  <w:color w:val="000000" w:themeColor="text1"/>
                  <w:sz w:val="20"/>
                  <w:szCs w:val="20"/>
                  <w:lang w:val="fr-FR"/>
                </w:rPr>
                <w:delText>age</w:delText>
              </w:r>
              <w:r w:rsidRPr="002F6015" w:rsidDel="0094652A">
                <w:rPr>
                  <w:rFonts w:asciiTheme="minorHAnsi" w:hAnsiTheme="minorHAnsi"/>
                  <w:color w:val="000000" w:themeColor="text1"/>
                  <w:sz w:val="20"/>
                  <w:szCs w:val="20"/>
                  <w:lang w:val="fr-FR"/>
                </w:rPr>
                <w:delText>).</w:delText>
              </w:r>
            </w:del>
          </w:p>
          <w:p w14:paraId="0DAEA697" w14:textId="146B07CF" w:rsidR="0093603F" w:rsidRPr="002F6015" w:rsidDel="0094652A" w:rsidRDefault="0093603F" w:rsidP="0093603F">
            <w:pPr>
              <w:spacing w:after="0" w:line="240" w:lineRule="auto"/>
              <w:rPr>
                <w:del w:id="947" w:author="SD" w:date="2019-07-18T19:52:00Z"/>
                <w:rFonts w:asciiTheme="minorHAnsi" w:hAnsiTheme="minorHAnsi"/>
                <w:color w:val="000000" w:themeColor="text1"/>
                <w:sz w:val="20"/>
                <w:szCs w:val="20"/>
                <w:lang w:val="fr-FR"/>
              </w:rPr>
            </w:pPr>
            <w:del w:id="948" w:author="SD" w:date="2019-07-18T19:52:00Z">
              <w:r w:rsidRPr="002F6015" w:rsidDel="0094652A">
                <w:rPr>
                  <w:rFonts w:asciiTheme="minorHAnsi" w:hAnsiTheme="minorHAnsi"/>
                  <w:color w:val="000000" w:themeColor="text1"/>
                  <w:sz w:val="20"/>
                  <w:szCs w:val="20"/>
                  <w:lang w:val="fr-FR"/>
                </w:rPr>
                <w:delText>• Écoutez activement.</w:delText>
              </w:r>
            </w:del>
          </w:p>
          <w:p w14:paraId="0039A868" w14:textId="0F8F6EC2" w:rsidR="0093603F" w:rsidRPr="002F6015" w:rsidDel="0094652A" w:rsidRDefault="0093603F" w:rsidP="0093603F">
            <w:pPr>
              <w:spacing w:after="0" w:line="240" w:lineRule="auto"/>
              <w:rPr>
                <w:del w:id="949" w:author="SD" w:date="2019-07-18T19:52:00Z"/>
                <w:rFonts w:asciiTheme="minorHAnsi" w:hAnsiTheme="minorHAnsi"/>
                <w:color w:val="000000" w:themeColor="text1"/>
                <w:sz w:val="20"/>
                <w:szCs w:val="20"/>
                <w:lang w:val="fr-FR"/>
              </w:rPr>
            </w:pPr>
            <w:del w:id="950" w:author="SD" w:date="2019-07-18T19:52:00Z">
              <w:r w:rsidRPr="002F6015" w:rsidDel="0094652A">
                <w:rPr>
                  <w:rFonts w:asciiTheme="minorHAnsi" w:hAnsiTheme="minorHAnsi"/>
                  <w:color w:val="000000" w:themeColor="text1"/>
                  <w:sz w:val="20"/>
                  <w:szCs w:val="20"/>
                  <w:lang w:val="fr-FR"/>
                </w:rPr>
                <w:delText>• Met</w:delText>
              </w:r>
              <w:r w:rsidR="00DC09D3" w:rsidDel="0094652A">
                <w:rPr>
                  <w:rFonts w:asciiTheme="minorHAnsi" w:hAnsiTheme="minorHAnsi"/>
                  <w:color w:val="000000" w:themeColor="text1"/>
                  <w:sz w:val="20"/>
                  <w:szCs w:val="20"/>
                  <w:lang w:val="fr-FR"/>
                </w:rPr>
                <w:delText>tez</w:delText>
              </w:r>
              <w:r w:rsidRPr="002F6015" w:rsidDel="0094652A">
                <w:rPr>
                  <w:rFonts w:asciiTheme="minorHAnsi" w:hAnsiTheme="minorHAnsi"/>
                  <w:color w:val="000000" w:themeColor="text1"/>
                  <w:sz w:val="20"/>
                  <w:szCs w:val="20"/>
                  <w:lang w:val="fr-FR"/>
                </w:rPr>
                <w:delText xml:space="preserve"> l'accent sur le présent.</w:delText>
              </w:r>
            </w:del>
          </w:p>
          <w:p w14:paraId="3EFE3E13" w14:textId="5A07ECF8" w:rsidR="0093603F" w:rsidRPr="002F6015" w:rsidDel="0094652A" w:rsidRDefault="0093603F" w:rsidP="0093603F">
            <w:pPr>
              <w:spacing w:after="0" w:line="240" w:lineRule="auto"/>
              <w:rPr>
                <w:del w:id="951" w:author="SD" w:date="2019-07-18T19:52:00Z"/>
                <w:rFonts w:asciiTheme="minorHAnsi" w:hAnsiTheme="minorHAnsi"/>
                <w:color w:val="000000" w:themeColor="text1"/>
                <w:sz w:val="20"/>
                <w:szCs w:val="20"/>
                <w:lang w:val="fr-FR"/>
              </w:rPr>
            </w:pPr>
            <w:del w:id="952" w:author="SD" w:date="2019-07-18T19:52:00Z">
              <w:r w:rsidRPr="002F6015" w:rsidDel="0094652A">
                <w:rPr>
                  <w:rFonts w:asciiTheme="minorHAnsi" w:hAnsiTheme="minorHAnsi"/>
                  <w:color w:val="000000" w:themeColor="text1"/>
                  <w:sz w:val="20"/>
                  <w:szCs w:val="20"/>
                  <w:lang w:val="fr-FR"/>
                </w:rPr>
                <w:delText>• Prenez votre part.</w:delText>
              </w:r>
            </w:del>
          </w:p>
          <w:p w14:paraId="3AA043C2" w14:textId="09D13C81" w:rsidR="0093603F" w:rsidRPr="002F6015" w:rsidDel="0094652A" w:rsidRDefault="0093603F" w:rsidP="0093603F">
            <w:pPr>
              <w:spacing w:after="0" w:line="240" w:lineRule="auto"/>
              <w:rPr>
                <w:del w:id="953" w:author="SD" w:date="2019-07-18T19:52:00Z"/>
                <w:rFonts w:asciiTheme="minorHAnsi" w:hAnsiTheme="minorHAnsi"/>
                <w:color w:val="000000" w:themeColor="text1"/>
                <w:sz w:val="20"/>
                <w:szCs w:val="20"/>
                <w:lang w:val="fr-FR"/>
              </w:rPr>
            </w:pPr>
            <w:del w:id="954" w:author="SD" w:date="2019-07-18T19:52:00Z">
              <w:r w:rsidRPr="002F6015" w:rsidDel="0094652A">
                <w:rPr>
                  <w:rFonts w:asciiTheme="minorHAnsi" w:hAnsiTheme="minorHAnsi"/>
                  <w:color w:val="000000" w:themeColor="text1"/>
                  <w:sz w:val="20"/>
                  <w:szCs w:val="20"/>
                  <w:lang w:val="fr-FR"/>
                </w:rPr>
                <w:delText>• Exprimez votre engagement à la résolution.</w:delText>
              </w:r>
            </w:del>
          </w:p>
          <w:p w14:paraId="31543E12" w14:textId="57AC108A" w:rsidR="0093603F" w:rsidRPr="002F6015" w:rsidDel="0094652A" w:rsidRDefault="0093603F" w:rsidP="0093603F">
            <w:pPr>
              <w:spacing w:after="0" w:line="240" w:lineRule="auto"/>
              <w:rPr>
                <w:del w:id="955" w:author="SD" w:date="2019-07-18T19:52:00Z"/>
                <w:rFonts w:asciiTheme="minorHAnsi" w:hAnsiTheme="minorHAnsi"/>
                <w:i/>
                <w:color w:val="000000" w:themeColor="text1"/>
                <w:sz w:val="20"/>
                <w:szCs w:val="20"/>
                <w:lang w:val="fr-FR"/>
              </w:rPr>
            </w:pPr>
            <w:del w:id="956" w:author="SD" w:date="2019-07-18T19:52:00Z">
              <w:r w:rsidRPr="002F6015" w:rsidDel="0094652A">
                <w:rPr>
                  <w:rFonts w:asciiTheme="minorHAnsi" w:hAnsiTheme="minorHAnsi"/>
                  <w:i/>
                  <w:color w:val="000000" w:themeColor="text1"/>
                  <w:sz w:val="20"/>
                  <w:szCs w:val="20"/>
                  <w:lang w:val="fr-FR"/>
                </w:rPr>
                <w:delText>Étape 3</w:delText>
              </w:r>
              <w:r w:rsidR="00DC09D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Poser des questions d</w:delText>
              </w:r>
              <w:r w:rsidR="00DC09D3" w:rsidDel="0094652A">
                <w:rPr>
                  <w:rFonts w:asciiTheme="minorHAnsi" w:hAnsiTheme="minorHAnsi"/>
                  <w:i/>
                  <w:color w:val="000000" w:themeColor="text1"/>
                  <w:sz w:val="20"/>
                  <w:szCs w:val="20"/>
                  <w:lang w:val="fr-FR"/>
                </w:rPr>
                <w:delText>u</w:delText>
              </w:r>
              <w:r w:rsidRPr="002F6015" w:rsidDel="0094652A">
                <w:rPr>
                  <w:rFonts w:asciiTheme="minorHAnsi" w:hAnsiTheme="minorHAnsi"/>
                  <w:i/>
                  <w:color w:val="000000" w:themeColor="text1"/>
                  <w:sz w:val="20"/>
                  <w:szCs w:val="20"/>
                  <w:lang w:val="fr-FR"/>
                </w:rPr>
                <w:delText xml:space="preserve"> diagnostic</w:delText>
              </w:r>
            </w:del>
          </w:p>
          <w:p w14:paraId="07DE1527" w14:textId="26C605D0" w:rsidR="0093603F" w:rsidRPr="002F6015" w:rsidDel="0094652A" w:rsidRDefault="0093603F" w:rsidP="0093603F">
            <w:pPr>
              <w:spacing w:after="0" w:line="240" w:lineRule="auto"/>
              <w:rPr>
                <w:del w:id="957" w:author="SD" w:date="2019-07-18T19:52:00Z"/>
                <w:rFonts w:asciiTheme="minorHAnsi" w:hAnsiTheme="minorHAnsi"/>
                <w:color w:val="000000" w:themeColor="text1"/>
                <w:sz w:val="20"/>
                <w:szCs w:val="20"/>
                <w:lang w:val="fr-FR"/>
              </w:rPr>
            </w:pPr>
            <w:del w:id="958" w:author="SD" w:date="2019-07-18T19:52:00Z">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Tournez les déclarations (les</w:delText>
              </w:r>
              <w:r w:rsidRPr="002F6015" w:rsidDel="0094652A">
                <w:rPr>
                  <w:rFonts w:asciiTheme="minorHAnsi" w:hAnsiTheme="minorHAnsi"/>
                  <w:color w:val="000000" w:themeColor="text1"/>
                  <w:sz w:val="20"/>
                  <w:szCs w:val="20"/>
                  <w:lang w:val="fr-FR"/>
                </w:rPr>
                <w:delText xml:space="preserve"> accusation</w:delText>
              </w:r>
              <w:r w:rsidR="00DC09D3" w:rsidDel="0094652A">
                <w:rPr>
                  <w:rFonts w:asciiTheme="minorHAnsi" w:hAnsiTheme="minorHAnsi"/>
                  <w:color w:val="000000" w:themeColor="text1"/>
                  <w:sz w:val="20"/>
                  <w:szCs w:val="20"/>
                  <w:lang w:val="fr-FR"/>
                </w:rPr>
                <w:delText>s)</w:delText>
              </w:r>
              <w:r w:rsidRPr="002F6015" w:rsidDel="0094652A">
                <w:rPr>
                  <w:rFonts w:asciiTheme="minorHAnsi" w:hAnsiTheme="minorHAnsi"/>
                  <w:color w:val="000000" w:themeColor="text1"/>
                  <w:sz w:val="20"/>
                  <w:szCs w:val="20"/>
                  <w:lang w:val="fr-FR"/>
                </w:rPr>
                <w:delText xml:space="preserve"> dans des questions ouvertes</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6DDE401F" w14:textId="605966B8" w:rsidR="0093603F" w:rsidRPr="002F6015" w:rsidDel="0094652A" w:rsidRDefault="0093603F" w:rsidP="0093603F">
            <w:pPr>
              <w:spacing w:after="0" w:line="240" w:lineRule="auto"/>
              <w:rPr>
                <w:del w:id="959" w:author="SD" w:date="2019-07-18T19:52:00Z"/>
                <w:rFonts w:asciiTheme="minorHAnsi" w:hAnsiTheme="minorHAnsi"/>
                <w:color w:val="000000" w:themeColor="text1"/>
                <w:sz w:val="20"/>
                <w:szCs w:val="20"/>
                <w:lang w:val="fr-FR"/>
              </w:rPr>
            </w:pPr>
            <w:del w:id="960" w:author="SD" w:date="2019-07-18T19:52:00Z">
              <w:r w:rsidRPr="002F6015" w:rsidDel="0094652A">
                <w:rPr>
                  <w:rFonts w:asciiTheme="minorHAnsi" w:hAnsiTheme="minorHAnsi"/>
                  <w:color w:val="000000" w:themeColor="text1"/>
                  <w:sz w:val="20"/>
                  <w:szCs w:val="20"/>
                  <w:lang w:val="fr-FR"/>
                </w:rPr>
                <w:delText>Qui, quoi, quand, où, pourquoi et comment.</w:delText>
              </w:r>
            </w:del>
          </w:p>
          <w:p w14:paraId="024EE5FE" w14:textId="43DBB264" w:rsidR="0093603F" w:rsidRPr="002F6015" w:rsidDel="0094652A" w:rsidRDefault="0093603F" w:rsidP="0093603F">
            <w:pPr>
              <w:spacing w:after="0" w:line="240" w:lineRule="auto"/>
              <w:rPr>
                <w:del w:id="961" w:author="SD" w:date="2019-07-18T19:52:00Z"/>
                <w:rFonts w:asciiTheme="minorHAnsi" w:hAnsiTheme="minorHAnsi"/>
                <w:i/>
                <w:color w:val="000000" w:themeColor="text1"/>
                <w:sz w:val="20"/>
                <w:szCs w:val="20"/>
                <w:lang w:val="fr-FR"/>
              </w:rPr>
            </w:pPr>
            <w:del w:id="962" w:author="SD" w:date="2019-07-18T19:52:00Z">
              <w:r w:rsidRPr="002F6015" w:rsidDel="0094652A">
                <w:rPr>
                  <w:rFonts w:asciiTheme="minorHAnsi" w:hAnsiTheme="minorHAnsi"/>
                  <w:i/>
                  <w:color w:val="000000" w:themeColor="text1"/>
                  <w:sz w:val="20"/>
                  <w:szCs w:val="20"/>
                  <w:lang w:val="fr-FR"/>
                </w:rPr>
                <w:delText>Étape 4</w:delText>
              </w:r>
              <w:r w:rsidR="00DC09D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xml:space="preserve">: Recadrer </w:delText>
              </w:r>
              <w:r w:rsidR="00DC09D3" w:rsidDel="0094652A">
                <w:rPr>
                  <w:rFonts w:asciiTheme="minorHAnsi" w:hAnsiTheme="minorHAnsi"/>
                  <w:i/>
                  <w:color w:val="000000" w:themeColor="text1"/>
                  <w:sz w:val="20"/>
                  <w:szCs w:val="20"/>
                  <w:lang w:val="fr-FR"/>
                </w:rPr>
                <w:delText xml:space="preserve">les </w:delText>
              </w:r>
              <w:r w:rsidRPr="002F6015" w:rsidDel="0094652A">
                <w:rPr>
                  <w:rFonts w:asciiTheme="minorHAnsi" w:hAnsiTheme="minorHAnsi"/>
                  <w:i/>
                  <w:color w:val="000000" w:themeColor="text1"/>
                  <w:sz w:val="20"/>
                  <w:szCs w:val="20"/>
                  <w:lang w:val="fr-FR"/>
                </w:rPr>
                <w:delText>Stratégies</w:delText>
              </w:r>
            </w:del>
          </w:p>
          <w:p w14:paraId="27D9F726" w14:textId="6BD54792" w:rsidR="0093603F" w:rsidRPr="002F6015" w:rsidDel="0094652A" w:rsidRDefault="0093603F" w:rsidP="0093603F">
            <w:pPr>
              <w:spacing w:after="0" w:line="240" w:lineRule="auto"/>
              <w:rPr>
                <w:del w:id="963" w:author="SD" w:date="2019-07-18T19:52:00Z"/>
                <w:rFonts w:asciiTheme="minorHAnsi" w:hAnsiTheme="minorHAnsi"/>
                <w:color w:val="000000" w:themeColor="text1"/>
                <w:sz w:val="20"/>
                <w:szCs w:val="20"/>
                <w:lang w:val="fr-FR"/>
              </w:rPr>
            </w:pPr>
            <w:del w:id="964" w:author="SD" w:date="2019-07-18T19:52:00Z">
              <w:r w:rsidRPr="002F6015" w:rsidDel="0094652A">
                <w:rPr>
                  <w:rFonts w:asciiTheme="minorHAnsi" w:hAnsiTheme="minorHAnsi"/>
                  <w:color w:val="000000" w:themeColor="text1"/>
                  <w:sz w:val="20"/>
                  <w:szCs w:val="20"/>
                  <w:lang w:val="fr-FR"/>
                </w:rPr>
                <w:delText>• Passe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de la lutte </w:delText>
              </w:r>
              <w:r w:rsidR="00DC09D3" w:rsidDel="0094652A">
                <w:rPr>
                  <w:rFonts w:asciiTheme="minorHAnsi" w:hAnsiTheme="minorHAnsi"/>
                  <w:color w:val="000000" w:themeColor="text1"/>
                  <w:sz w:val="20"/>
                  <w:szCs w:val="20"/>
                  <w:lang w:val="fr-FR"/>
                </w:rPr>
                <w:delText>vers</w:delText>
              </w:r>
              <w:r w:rsidRPr="002F6015" w:rsidDel="0094652A">
                <w:rPr>
                  <w:rFonts w:asciiTheme="minorHAnsi" w:hAnsiTheme="minorHAnsi"/>
                  <w:color w:val="000000" w:themeColor="text1"/>
                  <w:sz w:val="20"/>
                  <w:szCs w:val="20"/>
                  <w:lang w:val="fr-FR"/>
                </w:rPr>
                <w:delText xml:space="preserve"> la résolution de problèmes.</w:delText>
              </w:r>
            </w:del>
          </w:p>
          <w:p w14:paraId="6FEB3748" w14:textId="42B9E602" w:rsidR="0093603F" w:rsidRPr="002F6015" w:rsidDel="0094652A" w:rsidRDefault="0093603F" w:rsidP="0093603F">
            <w:pPr>
              <w:spacing w:after="0" w:line="240" w:lineRule="auto"/>
              <w:rPr>
                <w:del w:id="965" w:author="SD" w:date="2019-07-18T19:52:00Z"/>
                <w:rFonts w:asciiTheme="minorHAnsi" w:hAnsiTheme="minorHAnsi"/>
                <w:color w:val="000000" w:themeColor="text1"/>
                <w:sz w:val="20"/>
                <w:szCs w:val="20"/>
                <w:lang w:val="fr-FR"/>
              </w:rPr>
            </w:pPr>
            <w:del w:id="966" w:author="SD" w:date="2019-07-18T19:52:00Z">
              <w:r w:rsidRPr="002F6015" w:rsidDel="0094652A">
                <w:rPr>
                  <w:rFonts w:asciiTheme="minorHAnsi" w:hAnsiTheme="minorHAnsi"/>
                  <w:color w:val="000000" w:themeColor="text1"/>
                  <w:sz w:val="20"/>
                  <w:szCs w:val="20"/>
                  <w:lang w:val="fr-FR"/>
                </w:rPr>
                <w:delText>• Passe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d’avoir raison</w:delText>
              </w:r>
              <w:r w:rsidRPr="002F6015" w:rsidDel="0094652A">
                <w:rPr>
                  <w:rFonts w:asciiTheme="minorHAnsi" w:hAnsiTheme="minorHAnsi"/>
                  <w:color w:val="000000" w:themeColor="text1"/>
                  <w:sz w:val="20"/>
                  <w:szCs w:val="20"/>
                  <w:lang w:val="fr-FR"/>
                </w:rPr>
                <w:delText xml:space="preserve"> à être heureux.</w:delText>
              </w:r>
            </w:del>
          </w:p>
          <w:p w14:paraId="2DB4CB21" w14:textId="7B4CD793" w:rsidR="0093603F" w:rsidRPr="002F6015" w:rsidDel="0094652A" w:rsidRDefault="0093603F" w:rsidP="0093603F">
            <w:pPr>
              <w:spacing w:after="0" w:line="240" w:lineRule="auto"/>
              <w:rPr>
                <w:del w:id="967" w:author="SD" w:date="2019-07-18T19:52:00Z"/>
                <w:rFonts w:asciiTheme="minorHAnsi" w:hAnsiTheme="minorHAnsi"/>
                <w:color w:val="000000" w:themeColor="text1"/>
                <w:sz w:val="20"/>
                <w:szCs w:val="20"/>
                <w:lang w:val="fr-FR"/>
              </w:rPr>
            </w:pPr>
            <w:del w:id="968" w:author="SD" w:date="2019-07-18T19:52:00Z">
              <w:r w:rsidRPr="002F6015" w:rsidDel="0094652A">
                <w:rPr>
                  <w:rFonts w:asciiTheme="minorHAnsi" w:hAnsiTheme="minorHAnsi"/>
                  <w:color w:val="000000" w:themeColor="text1"/>
                  <w:sz w:val="20"/>
                  <w:szCs w:val="20"/>
                  <w:lang w:val="fr-FR"/>
                </w:rPr>
                <w:delText>• Passe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de </w:delText>
              </w:r>
              <w:r w:rsidR="00DC09D3" w:rsidDel="0094652A">
                <w:rPr>
                  <w:rFonts w:asciiTheme="minorHAnsi" w:hAnsiTheme="minorHAnsi"/>
                  <w:color w:val="000000" w:themeColor="text1"/>
                  <w:sz w:val="20"/>
                  <w:szCs w:val="20"/>
                  <w:lang w:val="fr-FR"/>
                </w:rPr>
                <w:delText>non</w:delText>
              </w:r>
              <w:r w:rsidRPr="002F6015" w:rsidDel="0094652A">
                <w:rPr>
                  <w:rFonts w:asciiTheme="minorHAnsi" w:hAnsiTheme="minorHAnsi"/>
                  <w:color w:val="000000" w:themeColor="text1"/>
                  <w:sz w:val="20"/>
                  <w:szCs w:val="20"/>
                  <w:lang w:val="fr-FR"/>
                </w:rPr>
                <w:delText xml:space="preserve"> coopérati</w:delText>
              </w:r>
              <w:r w:rsidR="00DC09D3" w:rsidDel="0094652A">
                <w:rPr>
                  <w:rFonts w:asciiTheme="minorHAnsi" w:hAnsiTheme="minorHAnsi"/>
                  <w:color w:val="000000" w:themeColor="text1"/>
                  <w:sz w:val="20"/>
                  <w:szCs w:val="20"/>
                  <w:lang w:val="fr-FR"/>
                </w:rPr>
                <w:delText>f</w:delText>
              </w:r>
              <w:r w:rsidRPr="002F6015" w:rsidDel="0094652A">
                <w:rPr>
                  <w:rFonts w:asciiTheme="minorHAnsi" w:hAnsiTheme="minorHAnsi"/>
                  <w:color w:val="000000" w:themeColor="text1"/>
                  <w:sz w:val="20"/>
                  <w:szCs w:val="20"/>
                  <w:lang w:val="fr-FR"/>
                </w:rPr>
                <w:delText xml:space="preserve"> à coopérati</w:delText>
              </w:r>
              <w:r w:rsidR="00DC09D3" w:rsidDel="0094652A">
                <w:rPr>
                  <w:rFonts w:asciiTheme="minorHAnsi" w:hAnsiTheme="minorHAnsi"/>
                  <w:color w:val="000000" w:themeColor="text1"/>
                  <w:sz w:val="20"/>
                  <w:szCs w:val="20"/>
                  <w:lang w:val="fr-FR"/>
                </w:rPr>
                <w:delText>f</w:delText>
              </w:r>
              <w:r w:rsidRPr="002F6015" w:rsidDel="0094652A">
                <w:rPr>
                  <w:rFonts w:asciiTheme="minorHAnsi" w:hAnsiTheme="minorHAnsi"/>
                  <w:color w:val="000000" w:themeColor="text1"/>
                  <w:sz w:val="20"/>
                  <w:szCs w:val="20"/>
                  <w:lang w:val="fr-FR"/>
                </w:rPr>
                <w:delText>.</w:delText>
              </w:r>
            </w:del>
          </w:p>
          <w:p w14:paraId="0BE18224" w14:textId="60C89A83" w:rsidR="0093603F" w:rsidRPr="002F6015" w:rsidDel="0094652A" w:rsidRDefault="0093603F" w:rsidP="0093603F">
            <w:pPr>
              <w:spacing w:after="0" w:line="240" w:lineRule="auto"/>
              <w:rPr>
                <w:del w:id="969" w:author="SD" w:date="2019-07-18T19:52:00Z"/>
                <w:rFonts w:asciiTheme="minorHAnsi" w:hAnsiTheme="minorHAnsi"/>
                <w:color w:val="000000" w:themeColor="text1"/>
                <w:sz w:val="20"/>
                <w:szCs w:val="20"/>
                <w:lang w:val="fr-FR"/>
              </w:rPr>
            </w:pPr>
            <w:del w:id="970" w:author="SD" w:date="2019-07-18T19:52:00Z">
              <w:r w:rsidRPr="002F6015" w:rsidDel="0094652A">
                <w:rPr>
                  <w:rFonts w:asciiTheme="minorHAnsi" w:hAnsiTheme="minorHAnsi"/>
                  <w:color w:val="000000" w:themeColor="text1"/>
                  <w:sz w:val="20"/>
                  <w:szCs w:val="20"/>
                  <w:lang w:val="fr-FR"/>
                </w:rPr>
                <w:delText>• Passe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du gai</w:delText>
              </w:r>
              <w:r w:rsidR="00DC09D3" w:rsidDel="0094652A">
                <w:rPr>
                  <w:rFonts w:asciiTheme="minorHAnsi" w:hAnsiTheme="minorHAnsi"/>
                  <w:color w:val="000000" w:themeColor="text1"/>
                  <w:sz w:val="20"/>
                  <w:szCs w:val="20"/>
                  <w:lang w:val="fr-FR"/>
                </w:rPr>
                <w:delText>n</w:delText>
              </w:r>
              <w:r w:rsidRPr="002F6015" w:rsidDel="0094652A">
                <w:rPr>
                  <w:rFonts w:asciiTheme="minorHAnsi" w:hAnsiTheme="minorHAnsi"/>
                  <w:color w:val="000000" w:themeColor="text1"/>
                  <w:sz w:val="20"/>
                  <w:szCs w:val="20"/>
                  <w:lang w:val="fr-FR"/>
                </w:rPr>
                <w:delText xml:space="preserve"> potentiel</w:delText>
              </w:r>
              <w:r w:rsidR="00DC09D3" w:rsidDel="0094652A">
                <w:rPr>
                  <w:rFonts w:asciiTheme="minorHAnsi" w:hAnsiTheme="minorHAnsi"/>
                  <w:color w:val="000000" w:themeColor="text1"/>
                  <w:sz w:val="20"/>
                  <w:szCs w:val="20"/>
                  <w:lang w:val="fr-FR"/>
                </w:rPr>
                <w:delText xml:space="preserve"> à la</w:delText>
              </w:r>
              <w:r w:rsidRPr="002F6015" w:rsidDel="0094652A">
                <w:rPr>
                  <w:rFonts w:asciiTheme="minorHAnsi" w:hAnsiTheme="minorHAnsi"/>
                  <w:color w:val="000000" w:themeColor="text1"/>
                  <w:sz w:val="20"/>
                  <w:szCs w:val="20"/>
                  <w:lang w:val="fr-FR"/>
                </w:rPr>
                <w:delText xml:space="preserve"> perte</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potentie</w:delText>
              </w:r>
              <w:r w:rsidR="00DC09D3" w:rsidDel="0094652A">
                <w:rPr>
                  <w:rFonts w:asciiTheme="minorHAnsi" w:hAnsiTheme="minorHAnsi"/>
                  <w:color w:val="000000" w:themeColor="text1"/>
                  <w:sz w:val="20"/>
                  <w:szCs w:val="20"/>
                  <w:lang w:val="fr-FR"/>
                </w:rPr>
                <w:delText>l</w:delText>
              </w:r>
              <w:r w:rsidRPr="002F6015" w:rsidDel="0094652A">
                <w:rPr>
                  <w:rFonts w:asciiTheme="minorHAnsi" w:hAnsiTheme="minorHAnsi"/>
                  <w:color w:val="000000" w:themeColor="text1"/>
                  <w:sz w:val="20"/>
                  <w:szCs w:val="20"/>
                  <w:lang w:val="fr-FR"/>
                </w:rPr>
                <w:delText>l</w:delText>
              </w:r>
              <w:r w:rsidR="00DC09D3" w:rsidDel="0094652A">
                <w:rPr>
                  <w:rFonts w:asciiTheme="minorHAnsi" w:hAnsiTheme="minorHAnsi"/>
                  <w:color w:val="000000" w:themeColor="text1"/>
                  <w:sz w:val="20"/>
                  <w:szCs w:val="20"/>
                  <w:lang w:val="fr-FR"/>
                </w:rPr>
                <w:delText>e</w:delText>
              </w:r>
              <w:r w:rsidRPr="002F6015" w:rsidDel="0094652A">
                <w:rPr>
                  <w:rFonts w:asciiTheme="minorHAnsi" w:hAnsiTheme="minorHAnsi"/>
                  <w:color w:val="000000" w:themeColor="text1"/>
                  <w:sz w:val="20"/>
                  <w:szCs w:val="20"/>
                  <w:lang w:val="fr-FR"/>
                </w:rPr>
                <w:delText>.</w:delText>
              </w:r>
            </w:del>
          </w:p>
          <w:p w14:paraId="654A47B0" w14:textId="12D3954C" w:rsidR="0093603F" w:rsidRPr="002F6015" w:rsidDel="0094652A" w:rsidRDefault="0093603F" w:rsidP="0093603F">
            <w:pPr>
              <w:spacing w:after="0" w:line="240" w:lineRule="auto"/>
              <w:rPr>
                <w:del w:id="971" w:author="SD" w:date="2019-07-18T19:52:00Z"/>
                <w:rFonts w:asciiTheme="minorHAnsi" w:hAnsiTheme="minorHAnsi"/>
                <w:color w:val="000000" w:themeColor="text1"/>
                <w:sz w:val="20"/>
                <w:szCs w:val="20"/>
                <w:lang w:val="fr-FR"/>
              </w:rPr>
            </w:pPr>
            <w:del w:id="972" w:author="SD" w:date="2019-07-18T19:52:00Z">
              <w:r w:rsidRPr="002F6015" w:rsidDel="0094652A">
                <w:rPr>
                  <w:rFonts w:asciiTheme="minorHAnsi" w:hAnsiTheme="minorHAnsi"/>
                  <w:color w:val="000000" w:themeColor="text1"/>
                  <w:sz w:val="20"/>
                  <w:szCs w:val="20"/>
                  <w:lang w:val="fr-FR"/>
                </w:rPr>
                <w:delText>• Passe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du passé à l'avenir.</w:delText>
              </w:r>
            </w:del>
          </w:p>
          <w:p w14:paraId="6DAD1602" w14:textId="35DBDE39" w:rsidR="0093603F" w:rsidRPr="002F6015" w:rsidDel="0094652A" w:rsidRDefault="0093603F" w:rsidP="0093603F">
            <w:pPr>
              <w:spacing w:after="0" w:line="240" w:lineRule="auto"/>
              <w:rPr>
                <w:del w:id="973" w:author="SD" w:date="2019-07-18T19:52:00Z"/>
                <w:rFonts w:asciiTheme="minorHAnsi" w:hAnsiTheme="minorHAnsi"/>
                <w:i/>
                <w:color w:val="000000" w:themeColor="text1"/>
                <w:sz w:val="20"/>
                <w:szCs w:val="20"/>
                <w:lang w:val="fr-FR"/>
              </w:rPr>
            </w:pPr>
            <w:del w:id="974" w:author="SD" w:date="2019-07-18T19:52:00Z">
              <w:r w:rsidRPr="002F6015" w:rsidDel="0094652A">
                <w:rPr>
                  <w:rFonts w:asciiTheme="minorHAnsi" w:hAnsiTheme="minorHAnsi"/>
                  <w:i/>
                  <w:color w:val="000000" w:themeColor="text1"/>
                  <w:sz w:val="20"/>
                  <w:szCs w:val="20"/>
                  <w:lang w:val="fr-FR"/>
                </w:rPr>
                <w:delText>Étape 5</w:delText>
              </w:r>
              <w:r w:rsidR="00DC09D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xml:space="preserve">: </w:delText>
              </w:r>
              <w:r w:rsidR="00DC09D3" w:rsidDel="0094652A">
                <w:rPr>
                  <w:rFonts w:asciiTheme="minorHAnsi" w:hAnsiTheme="minorHAnsi"/>
                  <w:i/>
                  <w:color w:val="000000" w:themeColor="text1"/>
                  <w:sz w:val="20"/>
                  <w:szCs w:val="20"/>
                  <w:lang w:val="fr-FR"/>
                </w:rPr>
                <w:delText>Brainstorming</w:delText>
              </w:r>
            </w:del>
          </w:p>
          <w:p w14:paraId="24323A39" w14:textId="549A66AC" w:rsidR="0093603F" w:rsidRPr="002F6015" w:rsidDel="0094652A" w:rsidRDefault="0093603F" w:rsidP="0093603F">
            <w:pPr>
              <w:spacing w:after="0" w:line="240" w:lineRule="auto"/>
              <w:rPr>
                <w:del w:id="975" w:author="SD" w:date="2019-07-18T19:52:00Z"/>
                <w:rFonts w:asciiTheme="minorHAnsi" w:hAnsiTheme="minorHAnsi"/>
                <w:color w:val="000000" w:themeColor="text1"/>
                <w:sz w:val="20"/>
                <w:szCs w:val="20"/>
                <w:lang w:val="fr-FR"/>
              </w:rPr>
            </w:pPr>
            <w:del w:id="976" w:author="SD" w:date="2019-07-18T19:52:00Z">
              <w:r w:rsidRPr="002F6015" w:rsidDel="0094652A">
                <w:rPr>
                  <w:rFonts w:asciiTheme="minorHAnsi" w:hAnsiTheme="minorHAnsi"/>
                  <w:color w:val="000000" w:themeColor="text1"/>
                  <w:sz w:val="20"/>
                  <w:szCs w:val="20"/>
                  <w:lang w:val="fr-FR"/>
                </w:rPr>
                <w:delText>• Explore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les besoins avant </w:delText>
              </w:r>
              <w:r w:rsidR="00DC09D3" w:rsidDel="0094652A">
                <w:rPr>
                  <w:rFonts w:asciiTheme="minorHAnsi" w:hAnsiTheme="minorHAnsi"/>
                  <w:color w:val="000000" w:themeColor="text1"/>
                  <w:sz w:val="20"/>
                  <w:szCs w:val="20"/>
                  <w:lang w:val="fr-FR"/>
                </w:rPr>
                <w:delText>les</w:delText>
              </w:r>
              <w:r w:rsidRPr="002F6015" w:rsidDel="0094652A">
                <w:rPr>
                  <w:rFonts w:asciiTheme="minorHAnsi" w:hAnsiTheme="minorHAnsi"/>
                  <w:color w:val="000000" w:themeColor="text1"/>
                  <w:sz w:val="20"/>
                  <w:szCs w:val="20"/>
                  <w:lang w:val="fr-FR"/>
                </w:rPr>
                <w:delText xml:space="preserve"> solutions.</w:delText>
              </w:r>
            </w:del>
          </w:p>
          <w:p w14:paraId="35F05AF9" w14:textId="152D0C3D" w:rsidR="0093603F" w:rsidRPr="002F6015" w:rsidDel="0094652A" w:rsidRDefault="0093603F" w:rsidP="0093603F">
            <w:pPr>
              <w:spacing w:after="0" w:line="240" w:lineRule="auto"/>
              <w:rPr>
                <w:del w:id="977" w:author="SD" w:date="2019-07-18T19:52:00Z"/>
                <w:rFonts w:asciiTheme="minorHAnsi" w:hAnsiTheme="minorHAnsi"/>
                <w:color w:val="000000" w:themeColor="text1"/>
                <w:sz w:val="20"/>
                <w:szCs w:val="20"/>
                <w:lang w:val="fr-FR"/>
              </w:rPr>
            </w:pPr>
            <w:del w:id="978" w:author="SD" w:date="2019-07-18T19:52:00Z">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Concentrez vous</w:delText>
              </w:r>
              <w:r w:rsidRPr="002F6015" w:rsidDel="0094652A">
                <w:rPr>
                  <w:rFonts w:asciiTheme="minorHAnsi" w:hAnsiTheme="minorHAnsi"/>
                  <w:color w:val="000000" w:themeColor="text1"/>
                  <w:sz w:val="20"/>
                  <w:szCs w:val="20"/>
                  <w:lang w:val="fr-FR"/>
                </w:rPr>
                <w:delText xml:space="preserve"> sur la quantité, pas la qualité des idées dans un premier temps.</w:delText>
              </w:r>
            </w:del>
          </w:p>
          <w:p w14:paraId="60DEDA1F" w14:textId="04BA09C9" w:rsidR="0093603F" w:rsidRPr="002F6015" w:rsidDel="0094652A" w:rsidRDefault="0093603F" w:rsidP="0093603F">
            <w:pPr>
              <w:spacing w:after="0" w:line="240" w:lineRule="auto"/>
              <w:rPr>
                <w:del w:id="979" w:author="SD" w:date="2019-07-18T19:52:00Z"/>
                <w:rFonts w:asciiTheme="minorHAnsi" w:hAnsiTheme="minorHAnsi"/>
                <w:color w:val="000000" w:themeColor="text1"/>
                <w:sz w:val="20"/>
                <w:szCs w:val="20"/>
                <w:lang w:val="fr-FR"/>
              </w:rPr>
            </w:pPr>
            <w:del w:id="980" w:author="SD" w:date="2019-07-18T19:52:00Z">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N’</w:delText>
              </w:r>
              <w:r w:rsidRPr="002F6015" w:rsidDel="0094652A">
                <w:rPr>
                  <w:rFonts w:asciiTheme="minorHAnsi" w:hAnsiTheme="minorHAnsi"/>
                  <w:color w:val="000000" w:themeColor="text1"/>
                  <w:sz w:val="20"/>
                  <w:szCs w:val="20"/>
                  <w:lang w:val="fr-FR"/>
                </w:rPr>
                <w:delText>Écarte</w:delText>
              </w:r>
              <w:r w:rsidR="00DC09D3" w:rsidDel="0094652A">
                <w:rPr>
                  <w:rFonts w:asciiTheme="minorHAnsi" w:hAnsiTheme="minorHAnsi"/>
                  <w:color w:val="000000" w:themeColor="text1"/>
                  <w:sz w:val="20"/>
                  <w:szCs w:val="20"/>
                  <w:lang w:val="fr-FR"/>
                </w:rPr>
                <w:delText>z rien</w:delText>
              </w:r>
              <w:r w:rsidRPr="002F6015" w:rsidDel="0094652A">
                <w:rPr>
                  <w:rFonts w:asciiTheme="minorHAnsi" w:hAnsiTheme="minorHAnsi"/>
                  <w:color w:val="000000" w:themeColor="text1"/>
                  <w:sz w:val="20"/>
                  <w:szCs w:val="20"/>
                  <w:lang w:val="fr-FR"/>
                </w:rPr>
                <w:delText>.</w:delText>
              </w:r>
            </w:del>
          </w:p>
          <w:p w14:paraId="6062C508" w14:textId="66A89685" w:rsidR="0093603F" w:rsidRPr="002F6015" w:rsidDel="0094652A" w:rsidRDefault="0093603F" w:rsidP="0093603F">
            <w:pPr>
              <w:spacing w:after="0" w:line="240" w:lineRule="auto"/>
              <w:rPr>
                <w:del w:id="981" w:author="SD" w:date="2019-07-18T19:52:00Z"/>
                <w:rFonts w:asciiTheme="minorHAnsi" w:hAnsiTheme="minorHAnsi"/>
                <w:color w:val="000000" w:themeColor="text1"/>
                <w:sz w:val="20"/>
                <w:szCs w:val="20"/>
                <w:lang w:val="fr-FR"/>
              </w:rPr>
            </w:pPr>
            <w:del w:id="982" w:author="SD" w:date="2019-07-18T19:52:00Z">
              <w:r w:rsidRPr="002F6015" w:rsidDel="0094652A">
                <w:rPr>
                  <w:rFonts w:asciiTheme="minorHAnsi" w:hAnsiTheme="minorHAnsi"/>
                  <w:color w:val="000000" w:themeColor="text1"/>
                  <w:sz w:val="20"/>
                  <w:szCs w:val="20"/>
                  <w:lang w:val="fr-FR"/>
                </w:rPr>
                <w:delText>• Développe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l</w:delText>
              </w:r>
              <w:r w:rsidRPr="002F6015" w:rsidDel="0094652A">
                <w:rPr>
                  <w:rFonts w:asciiTheme="minorHAnsi" w:hAnsiTheme="minorHAnsi"/>
                  <w:color w:val="000000" w:themeColor="text1"/>
                  <w:sz w:val="20"/>
                  <w:szCs w:val="20"/>
                  <w:lang w:val="fr-FR"/>
                </w:rPr>
                <w:delText>es idées des</w:delText>
              </w:r>
              <w:r w:rsidR="00DC09D3" w:rsidDel="0094652A">
                <w:rPr>
                  <w:rFonts w:asciiTheme="minorHAnsi" w:hAnsiTheme="minorHAnsi"/>
                  <w:color w:val="000000" w:themeColor="text1"/>
                  <w:sz w:val="20"/>
                  <w:szCs w:val="20"/>
                  <w:lang w:val="fr-FR"/>
                </w:rPr>
                <w:delText xml:space="preserve"> uns des</w:delText>
              </w:r>
              <w:r w:rsidRPr="002F6015" w:rsidDel="0094652A">
                <w:rPr>
                  <w:rFonts w:asciiTheme="minorHAnsi" w:hAnsiTheme="minorHAnsi"/>
                  <w:color w:val="000000" w:themeColor="text1"/>
                  <w:sz w:val="20"/>
                  <w:szCs w:val="20"/>
                  <w:lang w:val="fr-FR"/>
                </w:rPr>
                <w:delText xml:space="preserve"> autres.</w:delText>
              </w:r>
            </w:del>
          </w:p>
          <w:p w14:paraId="482DA1B7" w14:textId="25DBD8CC" w:rsidR="0093603F" w:rsidRPr="002F6015" w:rsidDel="0094652A" w:rsidRDefault="0093603F" w:rsidP="0093603F">
            <w:pPr>
              <w:spacing w:after="0" w:line="240" w:lineRule="auto"/>
              <w:rPr>
                <w:del w:id="983" w:author="SD" w:date="2019-07-18T19:52:00Z"/>
                <w:rFonts w:asciiTheme="minorHAnsi" w:hAnsiTheme="minorHAnsi"/>
                <w:color w:val="000000" w:themeColor="text1"/>
                <w:sz w:val="20"/>
                <w:szCs w:val="20"/>
                <w:lang w:val="fr-FR"/>
              </w:rPr>
            </w:pPr>
            <w:del w:id="984" w:author="SD" w:date="2019-07-18T19:52:00Z">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 xml:space="preserve">Abandonnez </w:delText>
              </w:r>
              <w:r w:rsidRPr="002F6015" w:rsidDel="0094652A">
                <w:rPr>
                  <w:rFonts w:asciiTheme="minorHAnsi" w:hAnsiTheme="minorHAnsi"/>
                  <w:color w:val="000000" w:themeColor="text1"/>
                  <w:sz w:val="20"/>
                  <w:szCs w:val="20"/>
                  <w:lang w:val="fr-FR"/>
                </w:rPr>
                <w:delText>vos idées.</w:delText>
              </w:r>
            </w:del>
          </w:p>
          <w:p w14:paraId="19A1D335" w14:textId="1B247C01" w:rsidR="0093603F" w:rsidRPr="002F6015" w:rsidDel="0094652A" w:rsidRDefault="0093603F" w:rsidP="0093603F">
            <w:pPr>
              <w:spacing w:after="0" w:line="240" w:lineRule="auto"/>
              <w:rPr>
                <w:del w:id="985" w:author="SD" w:date="2019-07-18T19:52:00Z"/>
                <w:rFonts w:asciiTheme="minorHAnsi" w:hAnsiTheme="minorHAnsi"/>
                <w:color w:val="000000" w:themeColor="text1"/>
                <w:sz w:val="20"/>
                <w:szCs w:val="20"/>
                <w:lang w:val="fr-FR"/>
              </w:rPr>
            </w:pPr>
            <w:del w:id="986" w:author="SD" w:date="2019-07-18T19:52:00Z">
              <w:r w:rsidRPr="002F6015" w:rsidDel="0094652A">
                <w:rPr>
                  <w:rFonts w:asciiTheme="minorHAnsi" w:hAnsiTheme="minorHAnsi"/>
                  <w:color w:val="000000" w:themeColor="text1"/>
                  <w:sz w:val="20"/>
                  <w:szCs w:val="20"/>
                  <w:lang w:val="fr-FR"/>
                </w:rPr>
                <w:delText>• Commencez par les choses faciles.</w:delText>
              </w:r>
            </w:del>
          </w:p>
          <w:p w14:paraId="7030570B" w14:textId="1635010D" w:rsidR="0093603F" w:rsidRPr="002F6015" w:rsidDel="0094652A" w:rsidRDefault="0093603F" w:rsidP="0093603F">
            <w:pPr>
              <w:spacing w:after="0" w:line="240" w:lineRule="auto"/>
              <w:rPr>
                <w:del w:id="987" w:author="SD" w:date="2019-07-18T19:52:00Z"/>
                <w:rFonts w:asciiTheme="minorHAnsi" w:hAnsiTheme="minorHAnsi"/>
                <w:i/>
                <w:color w:val="000000" w:themeColor="text1"/>
                <w:sz w:val="20"/>
                <w:szCs w:val="20"/>
                <w:lang w:val="fr-FR"/>
              </w:rPr>
            </w:pPr>
            <w:del w:id="988" w:author="SD" w:date="2019-07-18T19:52:00Z">
              <w:r w:rsidRPr="002F6015" w:rsidDel="0094652A">
                <w:rPr>
                  <w:rFonts w:asciiTheme="minorHAnsi" w:hAnsiTheme="minorHAnsi"/>
                  <w:i/>
                  <w:color w:val="000000" w:themeColor="text1"/>
                  <w:sz w:val="20"/>
                  <w:szCs w:val="20"/>
                  <w:lang w:val="fr-FR"/>
                </w:rPr>
                <w:delText>Étape 6</w:delText>
              </w:r>
              <w:r w:rsidR="00DC09D3" w:rsidDel="0094652A">
                <w:rPr>
                  <w:rFonts w:asciiTheme="minorHAnsi" w:hAnsiTheme="minorHAnsi"/>
                  <w:i/>
                  <w:color w:val="000000" w:themeColor="text1"/>
                  <w:sz w:val="20"/>
                  <w:szCs w:val="20"/>
                  <w:lang w:val="fr-FR"/>
                </w:rPr>
                <w:delText xml:space="preserve"> </w:delText>
              </w:r>
              <w:r w:rsidRPr="002F6015" w:rsidDel="0094652A">
                <w:rPr>
                  <w:rFonts w:asciiTheme="minorHAnsi" w:hAnsiTheme="minorHAnsi"/>
                  <w:i/>
                  <w:color w:val="000000" w:themeColor="text1"/>
                  <w:sz w:val="20"/>
                  <w:szCs w:val="20"/>
                  <w:lang w:val="fr-FR"/>
                </w:rPr>
                <w:delText>: Arrive</w:delText>
              </w:r>
              <w:r w:rsidR="00DC09D3" w:rsidDel="0094652A">
                <w:rPr>
                  <w:rFonts w:asciiTheme="minorHAnsi" w:hAnsiTheme="minorHAnsi"/>
                  <w:i/>
                  <w:color w:val="000000" w:themeColor="text1"/>
                  <w:sz w:val="20"/>
                  <w:szCs w:val="20"/>
                  <w:lang w:val="fr-FR"/>
                </w:rPr>
                <w:delText>z</w:delText>
              </w:r>
              <w:r w:rsidRPr="002F6015" w:rsidDel="0094652A">
                <w:rPr>
                  <w:rFonts w:asciiTheme="minorHAnsi" w:hAnsiTheme="minorHAnsi"/>
                  <w:i/>
                  <w:color w:val="000000" w:themeColor="text1"/>
                  <w:sz w:val="20"/>
                  <w:szCs w:val="20"/>
                  <w:lang w:val="fr-FR"/>
                </w:rPr>
                <w:delText xml:space="preserve"> à </w:delText>
              </w:r>
              <w:r w:rsidR="00DC09D3" w:rsidDel="0094652A">
                <w:rPr>
                  <w:rFonts w:asciiTheme="minorHAnsi" w:hAnsiTheme="minorHAnsi"/>
                  <w:i/>
                  <w:color w:val="000000" w:themeColor="text1"/>
                  <w:sz w:val="20"/>
                  <w:szCs w:val="20"/>
                  <w:lang w:val="fr-FR"/>
                </w:rPr>
                <w:delText xml:space="preserve">un </w:delText>
              </w:r>
              <w:r w:rsidRPr="002F6015" w:rsidDel="0094652A">
                <w:rPr>
                  <w:rFonts w:asciiTheme="minorHAnsi" w:hAnsiTheme="minorHAnsi"/>
                  <w:i/>
                  <w:color w:val="000000" w:themeColor="text1"/>
                  <w:sz w:val="20"/>
                  <w:szCs w:val="20"/>
                  <w:lang w:val="fr-FR"/>
                </w:rPr>
                <w:delText>accord</w:delText>
              </w:r>
            </w:del>
          </w:p>
          <w:p w14:paraId="09882315" w14:textId="3C371A92" w:rsidR="0093603F" w:rsidRPr="002F6015" w:rsidDel="0094652A" w:rsidRDefault="0093603F" w:rsidP="0093603F">
            <w:pPr>
              <w:spacing w:after="0" w:line="240" w:lineRule="auto"/>
              <w:rPr>
                <w:del w:id="989" w:author="SD" w:date="2019-07-18T19:52:00Z"/>
                <w:rFonts w:asciiTheme="minorHAnsi" w:hAnsiTheme="minorHAnsi"/>
                <w:color w:val="000000" w:themeColor="text1"/>
                <w:sz w:val="20"/>
                <w:szCs w:val="20"/>
                <w:lang w:val="fr-FR"/>
              </w:rPr>
            </w:pPr>
            <w:del w:id="990" w:author="SD" w:date="2019-07-18T19:52:00Z">
              <w:r w:rsidRPr="002F6015" w:rsidDel="0094652A">
                <w:rPr>
                  <w:rFonts w:asciiTheme="minorHAnsi" w:hAnsiTheme="minorHAnsi"/>
                  <w:color w:val="000000" w:themeColor="text1"/>
                  <w:sz w:val="20"/>
                  <w:szCs w:val="20"/>
                  <w:lang w:val="fr-FR"/>
                </w:rPr>
                <w:delText>• Examine</w:delText>
              </w:r>
              <w:r w:rsidR="00DC09D3" w:rsidDel="0094652A">
                <w:rPr>
                  <w:rFonts w:asciiTheme="minorHAnsi" w:hAnsiTheme="minorHAnsi"/>
                  <w:color w:val="000000" w:themeColor="text1"/>
                  <w:sz w:val="20"/>
                  <w:szCs w:val="20"/>
                  <w:lang w:val="fr-FR"/>
                </w:rPr>
                <w:delText>z</w:delText>
              </w:r>
              <w:r w:rsidRPr="002F6015" w:rsidDel="0094652A">
                <w:rPr>
                  <w:rFonts w:asciiTheme="minorHAnsi" w:hAnsiTheme="minorHAnsi"/>
                  <w:color w:val="000000" w:themeColor="text1"/>
                  <w:sz w:val="20"/>
                  <w:szCs w:val="20"/>
                  <w:lang w:val="fr-FR"/>
                </w:rPr>
                <w:delText xml:space="preserve"> les propositions de satisfaction</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répondent</w:delText>
              </w:r>
              <w:r w:rsidR="00DC09D3" w:rsidDel="0094652A">
                <w:rPr>
                  <w:rFonts w:asciiTheme="minorHAnsi" w:hAnsiTheme="minorHAnsi"/>
                  <w:color w:val="000000" w:themeColor="text1"/>
                  <w:sz w:val="20"/>
                  <w:szCs w:val="20"/>
                  <w:lang w:val="fr-FR"/>
                </w:rPr>
                <w:delText>-elles</w:delText>
              </w:r>
              <w:r w:rsidRPr="002F6015" w:rsidDel="0094652A">
                <w:rPr>
                  <w:rFonts w:asciiTheme="minorHAnsi" w:hAnsiTheme="minorHAnsi"/>
                  <w:color w:val="000000" w:themeColor="text1"/>
                  <w:sz w:val="20"/>
                  <w:szCs w:val="20"/>
                  <w:lang w:val="fr-FR"/>
                </w:rPr>
                <w:delText xml:space="preserve"> à vos intérêts mutuels</w:delText>
              </w:r>
              <w:r w:rsidR="00DC09D3"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46B68743" w14:textId="3868ADAC" w:rsidR="0093603F" w:rsidRPr="002F6015" w:rsidDel="0094652A" w:rsidRDefault="0093603F" w:rsidP="0093603F">
            <w:pPr>
              <w:spacing w:after="0" w:line="240" w:lineRule="auto"/>
              <w:rPr>
                <w:del w:id="991" w:author="SD" w:date="2019-07-18T19:52:00Z"/>
                <w:rFonts w:asciiTheme="minorHAnsi" w:hAnsiTheme="minorHAnsi"/>
                <w:color w:val="000000" w:themeColor="text1"/>
                <w:sz w:val="20"/>
                <w:szCs w:val="20"/>
                <w:lang w:val="fr-FR"/>
              </w:rPr>
            </w:pPr>
            <w:del w:id="992" w:author="SD" w:date="2019-07-18T19:52:00Z">
              <w:r w:rsidRPr="002F6015" w:rsidDel="0094652A">
                <w:rPr>
                  <w:rFonts w:asciiTheme="minorHAnsi" w:hAnsiTheme="minorHAnsi"/>
                  <w:color w:val="000000" w:themeColor="text1"/>
                  <w:sz w:val="20"/>
                  <w:szCs w:val="20"/>
                  <w:lang w:val="fr-FR"/>
                </w:rPr>
                <w:delText xml:space="preserve">• Notez </w:delText>
              </w:r>
              <w:r w:rsidR="00DC09D3" w:rsidDel="0094652A">
                <w:rPr>
                  <w:rFonts w:asciiTheme="minorHAnsi" w:hAnsiTheme="minorHAnsi"/>
                  <w:color w:val="000000" w:themeColor="text1"/>
                  <w:sz w:val="20"/>
                  <w:szCs w:val="20"/>
                  <w:lang w:val="fr-FR"/>
                </w:rPr>
                <w:delText xml:space="preserve">les </w:delText>
              </w:r>
              <w:r w:rsidRPr="002F6015" w:rsidDel="0094652A">
                <w:rPr>
                  <w:rFonts w:asciiTheme="minorHAnsi" w:hAnsiTheme="minorHAnsi"/>
                  <w:color w:val="000000" w:themeColor="text1"/>
                  <w:sz w:val="20"/>
                  <w:szCs w:val="20"/>
                  <w:lang w:val="fr-FR"/>
                </w:rPr>
                <w:delText>détails.</w:delText>
              </w:r>
            </w:del>
          </w:p>
          <w:p w14:paraId="636FFCBD" w14:textId="40617721" w:rsidR="0093603F" w:rsidRPr="002F6015" w:rsidDel="0094652A" w:rsidRDefault="0093603F" w:rsidP="0093603F">
            <w:pPr>
              <w:spacing w:after="0" w:line="240" w:lineRule="auto"/>
              <w:rPr>
                <w:del w:id="993" w:author="SD" w:date="2019-07-18T19:52:00Z"/>
                <w:rFonts w:asciiTheme="minorHAnsi" w:hAnsiTheme="minorHAnsi"/>
                <w:color w:val="000000" w:themeColor="text1"/>
                <w:sz w:val="20"/>
                <w:szCs w:val="20"/>
                <w:lang w:val="fr-FR"/>
              </w:rPr>
            </w:pPr>
            <w:del w:id="994" w:author="SD" w:date="2019-07-18T19:52:00Z">
              <w:r w:rsidRPr="002F6015" w:rsidDel="0094652A">
                <w:rPr>
                  <w:rFonts w:asciiTheme="minorHAnsi" w:hAnsiTheme="minorHAnsi"/>
                  <w:color w:val="000000" w:themeColor="text1"/>
                  <w:sz w:val="20"/>
                  <w:szCs w:val="20"/>
                  <w:lang w:val="fr-FR"/>
                </w:rPr>
                <w:delText xml:space="preserve">• </w:delText>
              </w:r>
              <w:r w:rsidR="00DC09D3" w:rsidDel="0094652A">
                <w:rPr>
                  <w:rFonts w:asciiTheme="minorHAnsi" w:hAnsiTheme="minorHAnsi"/>
                  <w:color w:val="000000" w:themeColor="text1"/>
                  <w:sz w:val="20"/>
                  <w:szCs w:val="20"/>
                  <w:lang w:val="fr-FR"/>
                </w:rPr>
                <w:delText>Retenez</w:delText>
              </w:r>
              <w:r w:rsidRPr="002F6015" w:rsidDel="0094652A">
                <w:rPr>
                  <w:rFonts w:asciiTheme="minorHAnsi" w:hAnsiTheme="minorHAnsi"/>
                  <w:color w:val="000000" w:themeColor="text1"/>
                  <w:sz w:val="20"/>
                  <w:szCs w:val="20"/>
                  <w:lang w:val="fr-FR"/>
                </w:rPr>
                <w:delText xml:space="preserve"> les processus, les actions, ou </w:delText>
              </w:r>
              <w:r w:rsidR="001E4CF0" w:rsidDel="0094652A">
                <w:rPr>
                  <w:rFonts w:asciiTheme="minorHAnsi" w:hAnsiTheme="minorHAnsi"/>
                  <w:color w:val="000000" w:themeColor="text1"/>
                  <w:sz w:val="20"/>
                  <w:szCs w:val="20"/>
                  <w:lang w:val="fr-FR"/>
                </w:rPr>
                <w:delText>les</w:delText>
              </w:r>
              <w:r w:rsidRPr="002F6015" w:rsidDel="0094652A">
                <w:rPr>
                  <w:rFonts w:asciiTheme="minorHAnsi" w:hAnsiTheme="minorHAnsi"/>
                  <w:color w:val="000000" w:themeColor="text1"/>
                  <w:sz w:val="20"/>
                  <w:szCs w:val="20"/>
                  <w:lang w:val="fr-FR"/>
                </w:rPr>
                <w:delText xml:space="preserve"> LIVRABLES </w:delText>
              </w:r>
              <w:r w:rsidR="001E4CF0" w:rsidDel="0094652A">
                <w:rPr>
                  <w:rFonts w:asciiTheme="minorHAnsi" w:hAnsiTheme="minorHAnsi"/>
                  <w:color w:val="000000" w:themeColor="text1"/>
                  <w:sz w:val="20"/>
                  <w:szCs w:val="20"/>
                  <w:lang w:val="fr-FR"/>
                </w:rPr>
                <w:delText>dans vous allez vous engager.</w:delText>
              </w:r>
            </w:del>
          </w:p>
          <w:p w14:paraId="5A3FD1F9" w14:textId="61432C5F" w:rsidR="0093603F" w:rsidRPr="002F6015" w:rsidDel="0094652A" w:rsidRDefault="0093603F" w:rsidP="0093603F">
            <w:pPr>
              <w:spacing w:after="0" w:line="240" w:lineRule="auto"/>
              <w:rPr>
                <w:del w:id="995" w:author="SD" w:date="2019-07-18T19:52:00Z"/>
                <w:rFonts w:asciiTheme="minorHAnsi" w:hAnsiTheme="minorHAnsi"/>
                <w:color w:val="000000" w:themeColor="text1"/>
                <w:sz w:val="20"/>
                <w:szCs w:val="20"/>
                <w:lang w:val="fr-FR"/>
              </w:rPr>
            </w:pPr>
            <w:del w:id="996" w:author="SD" w:date="2019-07-18T19:52:00Z">
              <w:r w:rsidRPr="002F6015" w:rsidDel="0094652A">
                <w:rPr>
                  <w:rFonts w:asciiTheme="minorHAnsi" w:hAnsiTheme="minorHAnsi"/>
                  <w:color w:val="000000" w:themeColor="text1"/>
                  <w:sz w:val="20"/>
                  <w:szCs w:val="20"/>
                  <w:lang w:val="fr-FR"/>
                </w:rPr>
                <w:delText>• Indiquez le calendrier de réalisation de ces actions ou livrables.</w:delText>
              </w:r>
            </w:del>
          </w:p>
          <w:p w14:paraId="5D672C33" w14:textId="5B83BA16" w:rsidR="0093603F" w:rsidRPr="002F6015" w:rsidDel="0094652A" w:rsidRDefault="0093603F" w:rsidP="0093603F">
            <w:pPr>
              <w:spacing w:after="0" w:line="240" w:lineRule="auto"/>
              <w:rPr>
                <w:del w:id="997" w:author="SD" w:date="2019-07-18T19:52:00Z"/>
                <w:rFonts w:asciiTheme="minorHAnsi" w:hAnsiTheme="minorHAnsi"/>
                <w:color w:val="000000" w:themeColor="text1"/>
                <w:sz w:val="20"/>
                <w:szCs w:val="20"/>
                <w:lang w:val="fr-FR"/>
              </w:rPr>
            </w:pPr>
            <w:del w:id="998" w:author="SD" w:date="2019-07-18T19:52:00Z">
              <w:r w:rsidRPr="002F6015" w:rsidDel="0094652A">
                <w:rPr>
                  <w:rFonts w:asciiTheme="minorHAnsi" w:hAnsiTheme="minorHAnsi"/>
                  <w:color w:val="000000" w:themeColor="text1"/>
                  <w:sz w:val="20"/>
                  <w:szCs w:val="20"/>
                  <w:lang w:val="fr-FR"/>
                </w:rPr>
                <w:delText xml:space="preserve">• Déterminez comment vous allez communiquer vos progrès et de </w:delText>
              </w:r>
              <w:r w:rsidR="001E4CF0" w:rsidDel="0094652A">
                <w:rPr>
                  <w:rFonts w:asciiTheme="minorHAnsi" w:hAnsiTheme="minorHAnsi"/>
                  <w:color w:val="000000" w:themeColor="text1"/>
                  <w:sz w:val="20"/>
                  <w:szCs w:val="20"/>
                  <w:lang w:val="fr-FR"/>
                </w:rPr>
                <w:delText>clore</w:delText>
              </w:r>
              <w:r w:rsidRPr="002F6015" w:rsidDel="0094652A">
                <w:rPr>
                  <w:rFonts w:asciiTheme="minorHAnsi" w:hAnsiTheme="minorHAnsi"/>
                  <w:color w:val="000000" w:themeColor="text1"/>
                  <w:sz w:val="20"/>
                  <w:szCs w:val="20"/>
                  <w:lang w:val="fr-FR"/>
                </w:rPr>
                <w:delText xml:space="preserve"> les boucles de communication.</w:delText>
              </w:r>
            </w:del>
          </w:p>
          <w:p w14:paraId="5A178C33" w14:textId="068C320F" w:rsidR="0093603F" w:rsidRPr="002F6015" w:rsidDel="0094652A" w:rsidRDefault="0093603F" w:rsidP="0093603F">
            <w:pPr>
              <w:spacing w:after="0" w:line="240" w:lineRule="auto"/>
              <w:rPr>
                <w:del w:id="999" w:author="SD" w:date="2019-07-18T19:52:00Z"/>
                <w:rFonts w:asciiTheme="minorHAnsi" w:hAnsiTheme="minorHAnsi"/>
                <w:color w:val="000000" w:themeColor="text1"/>
                <w:sz w:val="20"/>
                <w:szCs w:val="20"/>
                <w:lang w:val="fr-FR"/>
              </w:rPr>
            </w:pPr>
            <w:del w:id="1000" w:author="SD" w:date="2019-07-18T19:52:00Z">
              <w:r w:rsidRPr="002F6015" w:rsidDel="0094652A">
                <w:rPr>
                  <w:rFonts w:asciiTheme="minorHAnsi" w:hAnsiTheme="minorHAnsi"/>
                  <w:color w:val="000000" w:themeColor="text1"/>
                  <w:sz w:val="20"/>
                  <w:szCs w:val="20"/>
                  <w:lang w:val="fr-FR"/>
                </w:rPr>
                <w:delText>• Lisez l'accord de votre partenaire de conflit.</w:delText>
              </w:r>
            </w:del>
          </w:p>
          <w:p w14:paraId="546A5B0A" w14:textId="18347C8B" w:rsidR="0093603F" w:rsidRPr="002F6015" w:rsidDel="0094652A" w:rsidRDefault="0093603F" w:rsidP="0093603F">
            <w:pPr>
              <w:spacing w:after="0" w:line="240" w:lineRule="auto"/>
              <w:rPr>
                <w:del w:id="1001" w:author="SD" w:date="2019-07-18T19:52:00Z"/>
                <w:rFonts w:asciiTheme="minorHAnsi" w:hAnsiTheme="minorHAnsi"/>
                <w:color w:val="000000" w:themeColor="text1"/>
                <w:sz w:val="20"/>
                <w:szCs w:val="20"/>
                <w:lang w:val="fr-FR"/>
              </w:rPr>
            </w:pPr>
            <w:del w:id="1002" w:author="SD" w:date="2019-07-18T19:52:00Z">
              <w:r w:rsidRPr="002F6015" w:rsidDel="0094652A">
                <w:rPr>
                  <w:rFonts w:asciiTheme="minorHAnsi" w:hAnsiTheme="minorHAnsi"/>
                  <w:color w:val="000000" w:themeColor="text1"/>
                  <w:sz w:val="20"/>
                  <w:szCs w:val="20"/>
                  <w:lang w:val="fr-FR"/>
                </w:rPr>
                <w:delText>• Suivi par email.</w:delText>
              </w:r>
            </w:del>
          </w:p>
          <w:p w14:paraId="0F3378A9" w14:textId="081B8738" w:rsidR="0093603F" w:rsidRPr="002F6015" w:rsidDel="0094652A" w:rsidRDefault="0093603F" w:rsidP="0093603F">
            <w:pPr>
              <w:spacing w:after="0" w:line="240" w:lineRule="auto"/>
              <w:rPr>
                <w:del w:id="1003" w:author="SD" w:date="2019-07-18T19:52:00Z"/>
                <w:rFonts w:asciiTheme="minorHAnsi" w:hAnsiTheme="minorHAnsi"/>
                <w:color w:val="000000" w:themeColor="text1"/>
                <w:sz w:val="20"/>
                <w:szCs w:val="20"/>
                <w:lang w:val="fr-FR"/>
              </w:rPr>
            </w:pPr>
            <w:del w:id="1004" w:author="SD" w:date="2019-07-18T19:52:00Z">
              <w:r w:rsidRPr="002F6015" w:rsidDel="0094652A">
                <w:rPr>
                  <w:rFonts w:asciiTheme="minorHAnsi" w:hAnsiTheme="minorHAnsi"/>
                  <w:color w:val="000000" w:themeColor="text1"/>
                  <w:sz w:val="20"/>
                  <w:szCs w:val="20"/>
                  <w:lang w:val="fr-FR"/>
                </w:rPr>
                <w:delText xml:space="preserve">• </w:delText>
              </w:r>
              <w:r w:rsidR="001E4CF0" w:rsidDel="0094652A">
                <w:rPr>
                  <w:rFonts w:asciiTheme="minorHAnsi" w:hAnsiTheme="minorHAnsi"/>
                  <w:color w:val="000000" w:themeColor="text1"/>
                  <w:sz w:val="20"/>
                  <w:szCs w:val="20"/>
                  <w:lang w:val="fr-FR"/>
                </w:rPr>
                <w:delText>Appréciez</w:delText>
              </w:r>
              <w:r w:rsidRPr="002F6015" w:rsidDel="0094652A">
                <w:rPr>
                  <w:rFonts w:asciiTheme="minorHAnsi" w:hAnsiTheme="minorHAnsi"/>
                  <w:color w:val="000000" w:themeColor="text1"/>
                  <w:sz w:val="20"/>
                  <w:szCs w:val="20"/>
                  <w:lang w:val="fr-FR"/>
                </w:rPr>
                <w:delText xml:space="preserve"> et </w:delText>
              </w:r>
              <w:r w:rsidR="001E4CF0" w:rsidRPr="002F6015" w:rsidDel="0094652A">
                <w:rPr>
                  <w:rFonts w:asciiTheme="minorHAnsi" w:hAnsiTheme="minorHAnsi"/>
                  <w:color w:val="000000" w:themeColor="text1"/>
                  <w:sz w:val="20"/>
                  <w:szCs w:val="20"/>
                  <w:lang w:val="fr-FR"/>
                </w:rPr>
                <w:delText>reconnai</w:delText>
              </w:r>
              <w:r w:rsidR="001E4CF0" w:rsidDel="0094652A">
                <w:rPr>
                  <w:rFonts w:asciiTheme="minorHAnsi" w:hAnsiTheme="minorHAnsi"/>
                  <w:color w:val="000000" w:themeColor="text1"/>
                  <w:sz w:val="20"/>
                  <w:szCs w:val="20"/>
                  <w:lang w:val="fr-FR"/>
                </w:rPr>
                <w:delText>ssez</w:delText>
              </w:r>
              <w:r w:rsidRPr="002F6015" w:rsidDel="0094652A">
                <w:rPr>
                  <w:rFonts w:asciiTheme="minorHAnsi" w:hAnsiTheme="minorHAnsi"/>
                  <w:color w:val="000000" w:themeColor="text1"/>
                  <w:sz w:val="20"/>
                  <w:szCs w:val="20"/>
                  <w:lang w:val="fr-FR"/>
                </w:rPr>
                <w:delText xml:space="preserve"> votre partenaire de conflit.</w:delText>
              </w:r>
            </w:del>
          </w:p>
          <w:p w14:paraId="44A89FB2" w14:textId="231F2631" w:rsidR="0093603F" w:rsidRPr="002F6015" w:rsidDel="0094652A" w:rsidRDefault="0093603F" w:rsidP="0093603F">
            <w:pPr>
              <w:spacing w:after="0" w:line="240" w:lineRule="auto"/>
              <w:rPr>
                <w:del w:id="1005" w:author="SD" w:date="2019-07-18T19:52:00Z"/>
                <w:rFonts w:asciiTheme="minorHAnsi" w:hAnsiTheme="minorHAnsi"/>
                <w:b/>
                <w:color w:val="000000" w:themeColor="text1"/>
                <w:sz w:val="20"/>
                <w:szCs w:val="20"/>
                <w:lang w:val="fr-FR"/>
              </w:rPr>
            </w:pPr>
          </w:p>
          <w:p w14:paraId="14034144" w14:textId="2102CFA8" w:rsidR="0093603F" w:rsidRPr="002F6015" w:rsidDel="0094652A" w:rsidRDefault="0093603F" w:rsidP="0093603F">
            <w:pPr>
              <w:spacing w:after="0" w:line="240" w:lineRule="auto"/>
              <w:rPr>
                <w:del w:id="1006" w:author="SD" w:date="2019-07-18T19:52:00Z"/>
                <w:rFonts w:asciiTheme="minorHAnsi" w:hAnsiTheme="minorHAnsi"/>
                <w:color w:val="000000" w:themeColor="text1"/>
                <w:sz w:val="20"/>
                <w:szCs w:val="20"/>
                <w:lang w:val="fr-FR"/>
              </w:rPr>
            </w:pPr>
            <w:del w:id="1007" w:author="SD" w:date="2019-07-18T19:52:00Z">
              <w:r w:rsidRPr="002F6015" w:rsidDel="0094652A">
                <w:rPr>
                  <w:rFonts w:asciiTheme="minorHAnsi" w:hAnsiTheme="minorHAnsi"/>
                  <w:color w:val="000000" w:themeColor="text1"/>
                  <w:sz w:val="20"/>
                  <w:szCs w:val="20"/>
                  <w:lang w:val="fr-FR"/>
                </w:rPr>
                <w:delText>Re</w:delText>
              </w:r>
              <w:r w:rsidR="001E4CF0" w:rsidDel="0094652A">
                <w:rPr>
                  <w:rFonts w:asciiTheme="minorHAnsi" w:hAnsiTheme="minorHAnsi"/>
                  <w:color w:val="000000" w:themeColor="text1"/>
                  <w:sz w:val="20"/>
                  <w:szCs w:val="20"/>
                  <w:lang w:val="fr-FR"/>
                </w:rPr>
                <w:delText>cadrer les</w:delText>
              </w:r>
              <w:r w:rsidRPr="002F6015" w:rsidDel="0094652A">
                <w:rPr>
                  <w:rFonts w:asciiTheme="minorHAnsi" w:hAnsiTheme="minorHAnsi"/>
                  <w:color w:val="000000" w:themeColor="text1"/>
                  <w:sz w:val="20"/>
                  <w:szCs w:val="20"/>
                  <w:lang w:val="fr-FR"/>
                </w:rPr>
                <w:delText xml:space="preserve"> </w:delText>
              </w:r>
              <w:r w:rsidR="001E4CF0" w:rsidDel="0094652A">
                <w:rPr>
                  <w:rFonts w:asciiTheme="minorHAnsi" w:hAnsiTheme="minorHAnsi"/>
                  <w:color w:val="000000" w:themeColor="text1"/>
                  <w:sz w:val="20"/>
                  <w:szCs w:val="20"/>
                  <w:lang w:val="fr-FR"/>
                </w:rPr>
                <w:delText>s</w:delText>
              </w:r>
              <w:r w:rsidRPr="002F6015" w:rsidDel="0094652A">
                <w:rPr>
                  <w:rFonts w:asciiTheme="minorHAnsi" w:hAnsiTheme="minorHAnsi"/>
                  <w:color w:val="000000" w:themeColor="text1"/>
                  <w:sz w:val="20"/>
                  <w:szCs w:val="20"/>
                  <w:lang w:val="fr-FR"/>
                </w:rPr>
                <w:delText>tratégies</w:delText>
              </w:r>
              <w:r w:rsidR="001E4C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exercice</w:delText>
              </w:r>
            </w:del>
          </w:p>
          <w:p w14:paraId="5BEB79C2" w14:textId="0B48F8EE" w:rsidR="0093603F" w:rsidRPr="002F6015" w:rsidDel="0094652A" w:rsidRDefault="001E4CF0" w:rsidP="0093603F">
            <w:pPr>
              <w:spacing w:after="0" w:line="240" w:lineRule="auto"/>
              <w:rPr>
                <w:del w:id="1008" w:author="SD" w:date="2019-07-18T19:52:00Z"/>
                <w:rFonts w:asciiTheme="minorHAnsi" w:hAnsiTheme="minorHAnsi"/>
                <w:color w:val="000000" w:themeColor="text1"/>
                <w:sz w:val="20"/>
                <w:szCs w:val="20"/>
                <w:lang w:val="fr-FR"/>
              </w:rPr>
            </w:pPr>
            <w:del w:id="1009" w:author="SD" w:date="2019-07-18T19:52:00Z">
              <w:r w:rsidDel="0094652A">
                <w:rPr>
                  <w:rFonts w:asciiTheme="minorHAnsi" w:hAnsiTheme="minorHAnsi"/>
                  <w:color w:val="000000" w:themeColor="text1"/>
                  <w:sz w:val="20"/>
                  <w:szCs w:val="20"/>
                  <w:lang w:val="fr-FR"/>
                </w:rPr>
                <w:delText xml:space="preserve"> </w:delText>
              </w:r>
            </w:del>
          </w:p>
          <w:p w14:paraId="73AB002F" w14:textId="6A5DD133" w:rsidR="0093603F" w:rsidRPr="002F6015" w:rsidDel="0094652A" w:rsidRDefault="0093603F" w:rsidP="0093603F">
            <w:pPr>
              <w:spacing w:after="0" w:line="240" w:lineRule="auto"/>
              <w:rPr>
                <w:del w:id="1010" w:author="SD" w:date="2019-07-18T19:52:00Z"/>
                <w:rFonts w:asciiTheme="minorHAnsi" w:hAnsiTheme="minorHAnsi"/>
                <w:color w:val="000000" w:themeColor="text1"/>
                <w:sz w:val="20"/>
                <w:szCs w:val="20"/>
                <w:lang w:val="fr-FR"/>
              </w:rPr>
            </w:pPr>
            <w:del w:id="1011" w:author="SD" w:date="2019-07-18T19:52:00Z">
              <w:r w:rsidRPr="002F6015" w:rsidDel="0094652A">
                <w:rPr>
                  <w:rFonts w:asciiTheme="minorHAnsi" w:hAnsiTheme="minorHAnsi"/>
                  <w:color w:val="000000" w:themeColor="text1"/>
                  <w:sz w:val="20"/>
                  <w:szCs w:val="20"/>
                  <w:lang w:val="fr-FR"/>
                </w:rPr>
                <w:delText xml:space="preserve">Pour </w:delText>
              </w:r>
              <w:r w:rsidR="001E4CF0" w:rsidDel="0094652A">
                <w:rPr>
                  <w:rFonts w:asciiTheme="minorHAnsi" w:hAnsiTheme="minorHAnsi"/>
                  <w:color w:val="000000" w:themeColor="text1"/>
                  <w:sz w:val="20"/>
                  <w:szCs w:val="20"/>
                  <w:lang w:val="fr-FR"/>
                </w:rPr>
                <w:delText>calmer et apaiser</w:delText>
              </w:r>
              <w:r w:rsidRPr="002F6015" w:rsidDel="0094652A">
                <w:rPr>
                  <w:rFonts w:asciiTheme="minorHAnsi" w:hAnsiTheme="minorHAnsi"/>
                  <w:color w:val="000000" w:themeColor="text1"/>
                  <w:sz w:val="20"/>
                  <w:szCs w:val="20"/>
                  <w:lang w:val="fr-FR"/>
                </w:rPr>
                <w:delText xml:space="preserve"> un conflit actif qui </w:delText>
              </w:r>
              <w:r w:rsidR="001E4CF0" w:rsidDel="0094652A">
                <w:rPr>
                  <w:rFonts w:asciiTheme="minorHAnsi" w:hAnsiTheme="minorHAnsi"/>
                  <w:color w:val="000000" w:themeColor="text1"/>
                  <w:sz w:val="20"/>
                  <w:szCs w:val="20"/>
                  <w:lang w:val="fr-FR"/>
                </w:rPr>
                <w:delText>se</w:delText>
              </w:r>
              <w:r w:rsidRPr="002F6015" w:rsidDel="0094652A">
                <w:rPr>
                  <w:rFonts w:asciiTheme="minorHAnsi" w:hAnsiTheme="minorHAnsi"/>
                  <w:color w:val="000000" w:themeColor="text1"/>
                  <w:sz w:val="20"/>
                  <w:szCs w:val="20"/>
                  <w:lang w:val="fr-FR"/>
                </w:rPr>
                <w:delText xml:space="preserve"> concentr</w:delText>
              </w:r>
              <w:r w:rsidR="001E4CF0" w:rsidDel="0094652A">
                <w:rPr>
                  <w:rFonts w:asciiTheme="minorHAnsi" w:hAnsiTheme="minorHAnsi"/>
                  <w:color w:val="000000" w:themeColor="text1"/>
                  <w:sz w:val="20"/>
                  <w:szCs w:val="20"/>
                  <w:lang w:val="fr-FR"/>
                </w:rPr>
                <w:delText>ait</w:delText>
              </w:r>
              <w:r w:rsidRPr="002F6015" w:rsidDel="0094652A">
                <w:rPr>
                  <w:rFonts w:asciiTheme="minorHAnsi" w:hAnsiTheme="minorHAnsi"/>
                  <w:color w:val="000000" w:themeColor="text1"/>
                  <w:sz w:val="20"/>
                  <w:szCs w:val="20"/>
                  <w:lang w:val="fr-FR"/>
                </w:rPr>
                <w:delText xml:space="preserve"> davantage sur les personnes que sur le problème,</w:delText>
              </w:r>
              <w:r w:rsidR="001E4CF0" w:rsidDel="0094652A">
                <w:rPr>
                  <w:rFonts w:asciiTheme="minorHAnsi" w:hAnsiTheme="minorHAnsi"/>
                  <w:color w:val="000000" w:themeColor="text1"/>
                  <w:sz w:val="20"/>
                  <w:szCs w:val="20"/>
                  <w:lang w:val="fr-FR"/>
                </w:rPr>
                <w:delText xml:space="preserve"> recadrer</w:delText>
              </w:r>
              <w:r w:rsidRPr="002F6015" w:rsidDel="0094652A">
                <w:rPr>
                  <w:rFonts w:asciiTheme="minorHAnsi" w:hAnsiTheme="minorHAnsi"/>
                  <w:color w:val="000000" w:themeColor="text1"/>
                  <w:sz w:val="20"/>
                  <w:szCs w:val="20"/>
                  <w:lang w:val="fr-FR"/>
                </w:rPr>
                <w:delText xml:space="preserve"> le problèm</w:delText>
              </w:r>
              <w:r w:rsidR="001E4CF0" w:rsidDel="0094652A">
                <w:rPr>
                  <w:rFonts w:asciiTheme="minorHAnsi" w:hAnsiTheme="minorHAnsi"/>
                  <w:color w:val="000000" w:themeColor="text1"/>
                  <w:sz w:val="20"/>
                  <w:szCs w:val="20"/>
                  <w:lang w:val="fr-FR"/>
                </w:rPr>
                <w:delText>e</w:delText>
              </w:r>
              <w:r w:rsidRPr="002F6015" w:rsidDel="0094652A">
                <w:rPr>
                  <w:rFonts w:asciiTheme="minorHAnsi" w:hAnsiTheme="minorHAnsi"/>
                  <w:color w:val="000000" w:themeColor="text1"/>
                  <w:sz w:val="20"/>
                  <w:szCs w:val="20"/>
                  <w:lang w:val="fr-FR"/>
                </w:rPr>
                <w:delText>. Voici quelques exemples</w:delText>
              </w:r>
              <w:r w:rsidR="001E4C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0232FCD2" w14:textId="2C2F7449" w:rsidR="0093603F" w:rsidRPr="002F6015" w:rsidDel="0094652A" w:rsidRDefault="0093603F" w:rsidP="0093603F">
            <w:pPr>
              <w:spacing w:after="0" w:line="240" w:lineRule="auto"/>
              <w:rPr>
                <w:del w:id="1012" w:author="SD" w:date="2019-07-18T19:52:00Z"/>
                <w:rFonts w:asciiTheme="minorHAnsi" w:hAnsiTheme="minorHAnsi"/>
                <w:color w:val="000000" w:themeColor="text1"/>
                <w:sz w:val="20"/>
                <w:szCs w:val="20"/>
                <w:lang w:val="fr-FR"/>
              </w:rPr>
            </w:pPr>
          </w:p>
          <w:p w14:paraId="7919AD92" w14:textId="46C1E55A" w:rsidR="0093603F" w:rsidRPr="002F6015" w:rsidDel="0094652A" w:rsidRDefault="0093603F" w:rsidP="0093603F">
            <w:pPr>
              <w:spacing w:after="0" w:line="240" w:lineRule="auto"/>
              <w:rPr>
                <w:del w:id="1013" w:author="SD" w:date="2019-07-18T19:52:00Z"/>
                <w:rFonts w:asciiTheme="minorHAnsi" w:hAnsiTheme="minorHAnsi"/>
                <w:color w:val="000000" w:themeColor="text1"/>
                <w:sz w:val="20"/>
                <w:szCs w:val="20"/>
                <w:lang w:val="fr-FR"/>
              </w:rPr>
            </w:pPr>
            <w:del w:id="1014" w:author="SD" w:date="2019-07-18T19:52:00Z">
              <w:r w:rsidRPr="002F6015" w:rsidDel="0094652A">
                <w:rPr>
                  <w:rFonts w:asciiTheme="minorHAnsi" w:hAnsiTheme="minorHAnsi"/>
                  <w:color w:val="000000" w:themeColor="text1"/>
                  <w:sz w:val="20"/>
                  <w:szCs w:val="20"/>
                  <w:lang w:val="fr-FR"/>
                </w:rPr>
                <w:delText>Exemple 1</w:delText>
              </w:r>
              <w:r w:rsidR="001E4C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6924BD77" w14:textId="43516C7C" w:rsidR="0093603F" w:rsidRPr="002F6015" w:rsidDel="0094652A" w:rsidRDefault="0093603F" w:rsidP="0093603F">
            <w:pPr>
              <w:spacing w:after="0" w:line="240" w:lineRule="auto"/>
              <w:rPr>
                <w:del w:id="1015" w:author="SD" w:date="2019-07-18T19:52:00Z"/>
                <w:rFonts w:asciiTheme="minorHAnsi" w:hAnsiTheme="minorHAnsi"/>
                <w:color w:val="000000" w:themeColor="text1"/>
                <w:sz w:val="20"/>
                <w:szCs w:val="20"/>
                <w:lang w:val="fr-FR"/>
              </w:rPr>
            </w:pPr>
            <w:del w:id="1016" w:author="SD" w:date="2019-07-18T19:52:00Z">
              <w:r w:rsidRPr="002F6015" w:rsidDel="0094652A">
                <w:rPr>
                  <w:rFonts w:asciiTheme="minorHAnsi" w:hAnsiTheme="minorHAnsi"/>
                  <w:color w:val="000000" w:themeColor="text1"/>
                  <w:sz w:val="20"/>
                  <w:szCs w:val="20"/>
                  <w:lang w:val="fr-FR"/>
                </w:rPr>
                <w:delText>Cadre</w:delText>
              </w:r>
              <w:r w:rsidR="001E4C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 Votre travail de mauvaise qualité montre que vous ne prenez pas votre travail au sérieux. »</w:delText>
              </w:r>
            </w:del>
          </w:p>
          <w:p w14:paraId="41855FB6" w14:textId="3A636F61" w:rsidR="0093603F" w:rsidRPr="002F6015" w:rsidDel="0094652A" w:rsidRDefault="0093603F" w:rsidP="0093603F">
            <w:pPr>
              <w:spacing w:after="0" w:line="240" w:lineRule="auto"/>
              <w:rPr>
                <w:del w:id="1017" w:author="SD" w:date="2019-07-18T19:52:00Z"/>
                <w:rFonts w:asciiTheme="minorHAnsi" w:hAnsiTheme="minorHAnsi"/>
                <w:color w:val="000000" w:themeColor="text1"/>
                <w:sz w:val="20"/>
                <w:szCs w:val="20"/>
                <w:lang w:val="fr-FR"/>
              </w:rPr>
            </w:pPr>
            <w:del w:id="1018" w:author="SD" w:date="2019-07-18T19:52:00Z">
              <w:r w:rsidRPr="002F6015" w:rsidDel="0094652A">
                <w:rPr>
                  <w:rFonts w:asciiTheme="minorHAnsi" w:hAnsiTheme="minorHAnsi"/>
                  <w:color w:val="000000" w:themeColor="text1"/>
                  <w:sz w:val="20"/>
                  <w:szCs w:val="20"/>
                  <w:lang w:val="fr-FR"/>
                </w:rPr>
                <w:delText>Recadrer</w:delText>
              </w:r>
              <w:r w:rsidR="001E4CF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 Je fais le travail de trois personnes et il serait utile si vous </w:delText>
              </w:r>
              <w:r w:rsidR="00745DD0" w:rsidDel="0094652A">
                <w:rPr>
                  <w:rFonts w:asciiTheme="minorHAnsi" w:hAnsiTheme="minorHAnsi"/>
                  <w:color w:val="000000" w:themeColor="text1"/>
                  <w:sz w:val="20"/>
                  <w:szCs w:val="20"/>
                  <w:lang w:val="fr-FR"/>
                </w:rPr>
                <w:delText>me les prioriser</w:delText>
              </w:r>
              <w:r w:rsidRPr="002F6015" w:rsidDel="0094652A">
                <w:rPr>
                  <w:rFonts w:asciiTheme="minorHAnsi" w:hAnsiTheme="minorHAnsi"/>
                  <w:color w:val="000000" w:themeColor="text1"/>
                  <w:sz w:val="20"/>
                  <w:szCs w:val="20"/>
                  <w:lang w:val="fr-FR"/>
                </w:rPr>
                <w:delText xml:space="preserve">, donc je sais </w:delText>
              </w:r>
              <w:r w:rsidR="00745DD0" w:rsidDel="0094652A">
                <w:rPr>
                  <w:rFonts w:asciiTheme="minorHAnsi" w:hAnsiTheme="minorHAnsi"/>
                  <w:color w:val="000000" w:themeColor="text1"/>
                  <w:sz w:val="20"/>
                  <w:szCs w:val="20"/>
                  <w:lang w:val="fr-FR"/>
                </w:rPr>
                <w:delText>sur quoi</w:delText>
              </w:r>
              <w:r w:rsidRPr="002F6015" w:rsidDel="0094652A">
                <w:rPr>
                  <w:rFonts w:asciiTheme="minorHAnsi" w:hAnsiTheme="minorHAnsi"/>
                  <w:color w:val="000000" w:themeColor="text1"/>
                  <w:sz w:val="20"/>
                  <w:szCs w:val="20"/>
                  <w:lang w:val="fr-FR"/>
                </w:rPr>
                <w:delText xml:space="preserve"> </w:delText>
              </w:r>
              <w:r w:rsidR="00745DD0" w:rsidDel="0094652A">
                <w:rPr>
                  <w:rFonts w:asciiTheme="minorHAnsi" w:hAnsiTheme="minorHAnsi"/>
                  <w:color w:val="000000" w:themeColor="text1"/>
                  <w:sz w:val="20"/>
                  <w:szCs w:val="20"/>
                  <w:lang w:val="fr-FR"/>
                </w:rPr>
                <w:delText>m</w:delText>
              </w:r>
              <w:r w:rsidRPr="002F6015" w:rsidDel="0094652A">
                <w:rPr>
                  <w:rFonts w:asciiTheme="minorHAnsi" w:hAnsiTheme="minorHAnsi"/>
                  <w:color w:val="000000" w:themeColor="text1"/>
                  <w:sz w:val="20"/>
                  <w:szCs w:val="20"/>
                  <w:lang w:val="fr-FR"/>
                </w:rPr>
                <w:delText>e concentrer.</w:delText>
              </w:r>
              <w:r w:rsidR="00745DD0" w:rsidDel="0094652A">
                <w:rPr>
                  <w:rFonts w:asciiTheme="minorHAnsi" w:hAnsiTheme="minorHAnsi"/>
                  <w:color w:val="000000" w:themeColor="text1"/>
                  <w:sz w:val="20"/>
                  <w:szCs w:val="20"/>
                  <w:lang w:val="fr-FR"/>
                </w:rPr>
                <w:delText> »</w:delText>
              </w:r>
            </w:del>
          </w:p>
          <w:p w14:paraId="34B5AF05" w14:textId="126FD4E8" w:rsidR="0093603F" w:rsidRPr="002F6015" w:rsidDel="0094652A" w:rsidRDefault="0093603F" w:rsidP="0093603F">
            <w:pPr>
              <w:spacing w:after="0" w:line="240" w:lineRule="auto"/>
              <w:rPr>
                <w:del w:id="1019" w:author="SD" w:date="2019-07-18T19:52:00Z"/>
                <w:rFonts w:asciiTheme="minorHAnsi" w:hAnsiTheme="minorHAnsi"/>
                <w:color w:val="000000" w:themeColor="text1"/>
                <w:sz w:val="20"/>
                <w:szCs w:val="20"/>
                <w:lang w:val="fr-FR"/>
              </w:rPr>
            </w:pPr>
            <w:del w:id="1020" w:author="SD" w:date="2019-07-18T19:52:00Z">
              <w:r w:rsidRPr="002F6015" w:rsidDel="0094652A">
                <w:rPr>
                  <w:rFonts w:asciiTheme="minorHAnsi" w:hAnsiTheme="minorHAnsi"/>
                  <w:color w:val="000000" w:themeColor="text1"/>
                  <w:sz w:val="20"/>
                  <w:szCs w:val="20"/>
                  <w:lang w:val="fr-FR"/>
                </w:rPr>
                <w:delText>Exemple 2</w:delText>
              </w:r>
              <w:r w:rsidR="00745DD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w:delText>
              </w:r>
            </w:del>
          </w:p>
          <w:p w14:paraId="39082DDB" w14:textId="12151FB3" w:rsidR="0093603F" w:rsidRPr="002F6015" w:rsidDel="0094652A" w:rsidRDefault="0093603F" w:rsidP="0093603F">
            <w:pPr>
              <w:spacing w:after="0" w:line="240" w:lineRule="auto"/>
              <w:rPr>
                <w:del w:id="1021" w:author="SD" w:date="2019-07-18T19:52:00Z"/>
                <w:rFonts w:asciiTheme="minorHAnsi" w:hAnsiTheme="minorHAnsi"/>
                <w:color w:val="000000" w:themeColor="text1"/>
                <w:sz w:val="20"/>
                <w:szCs w:val="20"/>
                <w:lang w:val="fr-FR"/>
              </w:rPr>
            </w:pPr>
            <w:del w:id="1022" w:author="SD" w:date="2019-07-18T19:52:00Z">
              <w:r w:rsidRPr="002F6015" w:rsidDel="0094652A">
                <w:rPr>
                  <w:rFonts w:asciiTheme="minorHAnsi" w:hAnsiTheme="minorHAnsi"/>
                  <w:color w:val="000000" w:themeColor="text1"/>
                  <w:sz w:val="20"/>
                  <w:szCs w:val="20"/>
                  <w:lang w:val="fr-FR"/>
                </w:rPr>
                <w:delText>Cadre</w:delText>
              </w:r>
              <w:r w:rsidR="00745DD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w:delText>
              </w:r>
              <w:r w:rsidR="00745DD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Pete a vraiment </w:delText>
              </w:r>
              <w:r w:rsidR="00745DD0" w:rsidDel="0094652A">
                <w:rPr>
                  <w:rFonts w:asciiTheme="minorHAnsi" w:hAnsiTheme="minorHAnsi"/>
                  <w:color w:val="000000" w:themeColor="text1"/>
                  <w:sz w:val="20"/>
                  <w:szCs w:val="20"/>
                  <w:lang w:val="fr-FR"/>
                </w:rPr>
                <w:delText>des</w:delText>
              </w:r>
              <w:r w:rsidRPr="002F6015" w:rsidDel="0094652A">
                <w:rPr>
                  <w:rFonts w:asciiTheme="minorHAnsi" w:hAnsiTheme="minorHAnsi"/>
                  <w:color w:val="000000" w:themeColor="text1"/>
                  <w:sz w:val="20"/>
                  <w:szCs w:val="20"/>
                  <w:lang w:val="fr-FR"/>
                </w:rPr>
                <w:delText xml:space="preserve"> compétences </w:delText>
              </w:r>
              <w:r w:rsidR="00745DD0" w:rsidDel="0094652A">
                <w:rPr>
                  <w:rFonts w:asciiTheme="minorHAnsi" w:hAnsiTheme="minorHAnsi"/>
                  <w:color w:val="000000" w:themeColor="text1"/>
                  <w:sz w:val="20"/>
                  <w:szCs w:val="20"/>
                  <w:lang w:val="fr-FR"/>
                </w:rPr>
                <w:delText xml:space="preserve">horribles </w:delText>
              </w:r>
              <w:r w:rsidRPr="002F6015" w:rsidDel="0094652A">
                <w:rPr>
                  <w:rFonts w:asciiTheme="minorHAnsi" w:hAnsiTheme="minorHAnsi"/>
                  <w:color w:val="000000" w:themeColor="text1"/>
                  <w:sz w:val="20"/>
                  <w:szCs w:val="20"/>
                  <w:lang w:val="fr-FR"/>
                </w:rPr>
                <w:delText>en gestion d</w:delText>
              </w:r>
              <w:r w:rsidR="00745DD0" w:rsidDel="0094652A">
                <w:rPr>
                  <w:rFonts w:asciiTheme="minorHAnsi" w:hAnsiTheme="minorHAnsi"/>
                  <w:color w:val="000000" w:themeColor="text1"/>
                  <w:sz w:val="20"/>
                  <w:szCs w:val="20"/>
                  <w:lang w:val="fr-FR"/>
                </w:rPr>
                <w:delText xml:space="preserve">e </w:delText>
              </w:r>
              <w:r w:rsidRPr="002F6015" w:rsidDel="0094652A">
                <w:rPr>
                  <w:rFonts w:asciiTheme="minorHAnsi" w:hAnsiTheme="minorHAnsi"/>
                  <w:color w:val="000000" w:themeColor="text1"/>
                  <w:sz w:val="20"/>
                  <w:szCs w:val="20"/>
                  <w:lang w:val="fr-FR"/>
                </w:rPr>
                <w:delText>temps et m</w:delText>
              </w:r>
              <w:r w:rsidR="00745DD0" w:rsidDel="0094652A">
                <w:rPr>
                  <w:rFonts w:asciiTheme="minorHAnsi" w:hAnsiTheme="minorHAnsi"/>
                  <w:color w:val="000000" w:themeColor="text1"/>
                  <w:sz w:val="20"/>
                  <w:szCs w:val="20"/>
                  <w:lang w:val="fr-FR"/>
                </w:rPr>
                <w:delText>’</w:delText>
              </w:r>
              <w:r w:rsidRPr="002F6015" w:rsidDel="0094652A">
                <w:rPr>
                  <w:rFonts w:asciiTheme="minorHAnsi" w:hAnsiTheme="minorHAnsi"/>
                  <w:color w:val="000000" w:themeColor="text1"/>
                  <w:sz w:val="20"/>
                  <w:szCs w:val="20"/>
                  <w:lang w:val="fr-FR"/>
                </w:rPr>
                <w:delText>interrompait constamment » Recadrer</w:delText>
              </w:r>
              <w:r w:rsidR="00745DD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 « Pete peut avoir besoin </w:delText>
              </w:r>
              <w:r w:rsidR="00745DD0" w:rsidDel="0094652A">
                <w:rPr>
                  <w:rFonts w:asciiTheme="minorHAnsi" w:hAnsiTheme="minorHAnsi"/>
                  <w:color w:val="000000" w:themeColor="text1"/>
                  <w:sz w:val="20"/>
                  <w:szCs w:val="20"/>
                  <w:lang w:val="fr-FR"/>
                </w:rPr>
                <w:delText>d’</w:delText>
              </w:r>
              <w:r w:rsidRPr="002F6015" w:rsidDel="0094652A">
                <w:rPr>
                  <w:rFonts w:asciiTheme="minorHAnsi" w:hAnsiTheme="minorHAnsi"/>
                  <w:color w:val="000000" w:themeColor="text1"/>
                  <w:sz w:val="20"/>
                  <w:szCs w:val="20"/>
                  <w:lang w:val="fr-FR"/>
                </w:rPr>
                <w:delText>une certaine direction et de clarté pour l'aider à être plus productif. »</w:delText>
              </w:r>
            </w:del>
          </w:p>
          <w:p w14:paraId="09D3F8A3" w14:textId="4F6DE201" w:rsidR="0093603F" w:rsidRPr="002F6015" w:rsidDel="0094652A" w:rsidRDefault="0093603F" w:rsidP="0093603F">
            <w:pPr>
              <w:spacing w:after="0" w:line="240" w:lineRule="auto"/>
              <w:rPr>
                <w:del w:id="1023" w:author="SD" w:date="2019-07-18T19:52:00Z"/>
                <w:rFonts w:asciiTheme="minorHAnsi" w:hAnsiTheme="minorHAnsi"/>
                <w:color w:val="000000" w:themeColor="text1"/>
                <w:sz w:val="20"/>
                <w:szCs w:val="20"/>
                <w:lang w:val="fr-FR"/>
              </w:rPr>
            </w:pPr>
          </w:p>
          <w:p w14:paraId="23F64308" w14:textId="251BD1C1" w:rsidR="0093603F" w:rsidRPr="002F6015" w:rsidDel="0094652A" w:rsidRDefault="0093603F" w:rsidP="0093603F">
            <w:pPr>
              <w:spacing w:after="0" w:line="240" w:lineRule="auto"/>
              <w:rPr>
                <w:del w:id="1024" w:author="SD" w:date="2019-07-18T19:52:00Z"/>
                <w:rFonts w:asciiTheme="minorHAnsi" w:hAnsiTheme="minorHAnsi"/>
                <w:color w:val="000000" w:themeColor="text1"/>
                <w:sz w:val="20"/>
                <w:szCs w:val="20"/>
                <w:lang w:val="fr-FR"/>
              </w:rPr>
            </w:pPr>
            <w:del w:id="1025" w:author="SD" w:date="2019-07-18T19:52:00Z">
              <w:r w:rsidRPr="002F6015" w:rsidDel="0094652A">
                <w:rPr>
                  <w:rFonts w:asciiTheme="minorHAnsi" w:hAnsiTheme="minorHAnsi"/>
                  <w:color w:val="000000" w:themeColor="text1"/>
                  <w:sz w:val="20"/>
                  <w:szCs w:val="20"/>
                  <w:lang w:val="fr-FR"/>
                </w:rPr>
                <w:delText>Voici quelques déclarations pour essayer à recadr</w:delText>
              </w:r>
              <w:r w:rsidR="00745DD0" w:rsidDel="0094652A">
                <w:rPr>
                  <w:rFonts w:asciiTheme="minorHAnsi" w:hAnsiTheme="minorHAnsi"/>
                  <w:color w:val="000000" w:themeColor="text1"/>
                  <w:sz w:val="20"/>
                  <w:szCs w:val="20"/>
                  <w:lang w:val="fr-FR"/>
                </w:rPr>
                <w:delText xml:space="preserve">er </w:delText>
              </w:r>
              <w:r w:rsidRPr="002F6015" w:rsidDel="0094652A">
                <w:rPr>
                  <w:rFonts w:asciiTheme="minorHAnsi" w:hAnsiTheme="minorHAnsi"/>
                  <w:color w:val="000000" w:themeColor="text1"/>
                  <w:sz w:val="20"/>
                  <w:szCs w:val="20"/>
                  <w:lang w:val="fr-FR"/>
                </w:rPr>
                <w:delText>:</w:delText>
              </w:r>
            </w:del>
          </w:p>
          <w:p w14:paraId="39765E20" w14:textId="4B4B204D" w:rsidR="0093603F" w:rsidRPr="002F6015" w:rsidDel="0094652A" w:rsidRDefault="0093603F" w:rsidP="0093603F">
            <w:pPr>
              <w:spacing w:after="0" w:line="240" w:lineRule="auto"/>
              <w:rPr>
                <w:del w:id="1026" w:author="SD" w:date="2019-07-18T19:52:00Z"/>
                <w:rFonts w:asciiTheme="minorHAnsi" w:hAnsiTheme="minorHAnsi"/>
                <w:color w:val="000000" w:themeColor="text1"/>
                <w:sz w:val="20"/>
                <w:szCs w:val="20"/>
                <w:lang w:val="fr-FR"/>
              </w:rPr>
            </w:pPr>
            <w:del w:id="1027" w:author="SD" w:date="2019-07-18T19:52:00Z">
              <w:r w:rsidRPr="002F6015" w:rsidDel="0094652A">
                <w:rPr>
                  <w:rFonts w:asciiTheme="minorHAnsi" w:hAnsiTheme="minorHAnsi"/>
                  <w:color w:val="000000" w:themeColor="text1"/>
                  <w:sz w:val="20"/>
                  <w:szCs w:val="20"/>
                  <w:lang w:val="fr-FR"/>
                </w:rPr>
                <w:delText>1. Si je</w:delText>
              </w:r>
              <w:r w:rsidR="00745DD0" w:rsidDel="0094652A">
                <w:rPr>
                  <w:rFonts w:asciiTheme="minorHAnsi" w:hAnsiTheme="minorHAnsi"/>
                  <w:color w:val="000000" w:themeColor="text1"/>
                  <w:sz w:val="20"/>
                  <w:szCs w:val="20"/>
                  <w:lang w:val="fr-FR"/>
                </w:rPr>
                <w:delText xml:space="preserve"> </w:delText>
              </w:r>
              <w:r w:rsidRPr="002F6015" w:rsidDel="0094652A">
                <w:rPr>
                  <w:rFonts w:asciiTheme="minorHAnsi" w:hAnsiTheme="minorHAnsi"/>
                  <w:color w:val="000000" w:themeColor="text1"/>
                  <w:sz w:val="20"/>
                  <w:szCs w:val="20"/>
                  <w:lang w:val="fr-FR"/>
                </w:rPr>
                <w:delText xml:space="preserve">dis </w:delText>
              </w:r>
              <w:r w:rsidR="00745DD0" w:rsidDel="0094652A">
                <w:rPr>
                  <w:rFonts w:asciiTheme="minorHAnsi" w:hAnsiTheme="minorHAnsi"/>
                  <w:color w:val="000000" w:themeColor="text1"/>
                  <w:sz w:val="20"/>
                  <w:szCs w:val="20"/>
                  <w:lang w:val="fr-FR"/>
                </w:rPr>
                <w:delText>« non »</w:delText>
              </w:r>
              <w:r w:rsidRPr="002F6015" w:rsidDel="0094652A">
                <w:rPr>
                  <w:rFonts w:asciiTheme="minorHAnsi" w:hAnsiTheme="minorHAnsi"/>
                  <w:color w:val="000000" w:themeColor="text1"/>
                  <w:sz w:val="20"/>
                  <w:szCs w:val="20"/>
                  <w:lang w:val="fr-FR"/>
                </w:rPr>
                <w:delText xml:space="preserve"> à mon patron, je vais me faire virer.</w:delText>
              </w:r>
            </w:del>
          </w:p>
          <w:p w14:paraId="0D05D1C3" w14:textId="548E0E5C" w:rsidR="0093603F" w:rsidRPr="002F6015" w:rsidDel="0094652A" w:rsidRDefault="0093603F" w:rsidP="0093603F">
            <w:pPr>
              <w:spacing w:after="0" w:line="240" w:lineRule="auto"/>
              <w:rPr>
                <w:del w:id="1028" w:author="SD" w:date="2019-07-18T19:52:00Z"/>
                <w:rFonts w:asciiTheme="minorHAnsi" w:hAnsiTheme="minorHAnsi"/>
                <w:color w:val="000000" w:themeColor="text1"/>
                <w:sz w:val="20"/>
                <w:szCs w:val="20"/>
                <w:lang w:val="fr-FR"/>
              </w:rPr>
            </w:pPr>
            <w:del w:id="1029" w:author="SD" w:date="2019-07-18T19:52:00Z">
              <w:r w:rsidRPr="002F6015" w:rsidDel="0094652A">
                <w:rPr>
                  <w:rFonts w:asciiTheme="minorHAnsi" w:hAnsiTheme="minorHAnsi"/>
                  <w:color w:val="000000" w:themeColor="text1"/>
                  <w:sz w:val="20"/>
                  <w:szCs w:val="20"/>
                  <w:lang w:val="fr-FR"/>
                </w:rPr>
                <w:delText>2. Les gens du marketing ne comprennent pas comment fonctionne le produit.</w:delText>
              </w:r>
            </w:del>
          </w:p>
          <w:p w14:paraId="334CDB0A" w14:textId="3FF9B6C2" w:rsidR="0093603F" w:rsidRPr="002F6015" w:rsidDel="0094652A" w:rsidRDefault="0093603F" w:rsidP="0093603F">
            <w:pPr>
              <w:spacing w:after="0" w:line="240" w:lineRule="auto"/>
              <w:rPr>
                <w:del w:id="1030" w:author="SD" w:date="2019-07-18T19:52:00Z"/>
                <w:rFonts w:asciiTheme="minorHAnsi" w:hAnsiTheme="minorHAnsi"/>
                <w:color w:val="000000" w:themeColor="text1"/>
                <w:sz w:val="20"/>
                <w:szCs w:val="20"/>
                <w:lang w:val="fr-FR"/>
              </w:rPr>
            </w:pPr>
            <w:del w:id="1031" w:author="SD" w:date="2019-07-18T19:52:00Z">
              <w:r w:rsidRPr="002F6015" w:rsidDel="0094652A">
                <w:rPr>
                  <w:rFonts w:asciiTheme="minorHAnsi" w:hAnsiTheme="minorHAnsi"/>
                  <w:color w:val="000000" w:themeColor="text1"/>
                  <w:sz w:val="20"/>
                  <w:szCs w:val="20"/>
                  <w:lang w:val="fr-FR"/>
                </w:rPr>
                <w:delText>3. La seule raison pour laquelle Amanda travail</w:delText>
              </w:r>
              <w:r w:rsidR="00745DD0" w:rsidDel="0094652A">
                <w:rPr>
                  <w:rFonts w:asciiTheme="minorHAnsi" w:hAnsiTheme="minorHAnsi"/>
                  <w:color w:val="000000" w:themeColor="text1"/>
                  <w:sz w:val="20"/>
                  <w:szCs w:val="20"/>
                  <w:lang w:val="fr-FR"/>
                </w:rPr>
                <w:delText>le depuis</w:delText>
              </w:r>
              <w:r w:rsidRPr="002F6015" w:rsidDel="0094652A">
                <w:rPr>
                  <w:rFonts w:asciiTheme="minorHAnsi" w:hAnsiTheme="minorHAnsi"/>
                  <w:color w:val="000000" w:themeColor="text1"/>
                  <w:sz w:val="20"/>
                  <w:szCs w:val="20"/>
                  <w:lang w:val="fr-FR"/>
                </w:rPr>
                <w:delText xml:space="preserve"> </w:delText>
              </w:r>
              <w:r w:rsidR="00745DD0" w:rsidDel="0094652A">
                <w:rPr>
                  <w:rFonts w:asciiTheme="minorHAnsi" w:hAnsiTheme="minorHAnsi"/>
                  <w:color w:val="000000" w:themeColor="text1"/>
                  <w:sz w:val="20"/>
                  <w:szCs w:val="20"/>
                  <w:lang w:val="fr-FR"/>
                </w:rPr>
                <w:delText>s</w:delText>
              </w:r>
              <w:r w:rsidRPr="002F6015" w:rsidDel="0094652A">
                <w:rPr>
                  <w:rFonts w:asciiTheme="minorHAnsi" w:hAnsiTheme="minorHAnsi"/>
                  <w:color w:val="000000" w:themeColor="text1"/>
                  <w:sz w:val="20"/>
                  <w:szCs w:val="20"/>
                  <w:lang w:val="fr-FR"/>
                </w:rPr>
                <w:delText>a maison</w:delText>
              </w:r>
              <w:r w:rsidR="00745DD0" w:rsidDel="0094652A">
                <w:rPr>
                  <w:rFonts w:asciiTheme="minorHAnsi" w:hAnsiTheme="minorHAnsi"/>
                  <w:color w:val="000000" w:themeColor="text1"/>
                  <w:sz w:val="20"/>
                  <w:szCs w:val="20"/>
                  <w:lang w:val="fr-FR"/>
                </w:rPr>
                <w:delText xml:space="preserve"> est</w:delText>
              </w:r>
              <w:r w:rsidRPr="002F6015" w:rsidDel="0094652A">
                <w:rPr>
                  <w:rFonts w:asciiTheme="minorHAnsi" w:hAnsiTheme="minorHAnsi"/>
                  <w:color w:val="000000" w:themeColor="text1"/>
                  <w:sz w:val="20"/>
                  <w:szCs w:val="20"/>
                  <w:lang w:val="fr-FR"/>
                </w:rPr>
                <w:delText xml:space="preserve"> parce que ses enfants sont toujours malades.</w:delText>
              </w:r>
            </w:del>
          </w:p>
          <w:p w14:paraId="267BE720" w14:textId="5AA962E7" w:rsidR="0093603F" w:rsidRPr="002F6015" w:rsidDel="0094652A" w:rsidRDefault="0093603F" w:rsidP="0093603F">
            <w:pPr>
              <w:spacing w:after="0" w:line="240" w:lineRule="auto"/>
              <w:rPr>
                <w:del w:id="1032" w:author="SD" w:date="2019-07-18T19:52:00Z"/>
                <w:rFonts w:asciiTheme="minorHAnsi" w:hAnsiTheme="minorHAnsi"/>
                <w:color w:val="000000" w:themeColor="text1"/>
                <w:sz w:val="20"/>
                <w:szCs w:val="20"/>
                <w:lang w:val="fr-FR"/>
              </w:rPr>
            </w:pPr>
            <w:del w:id="1033" w:author="SD" w:date="2019-07-18T19:52:00Z">
              <w:r w:rsidRPr="002F6015" w:rsidDel="0094652A">
                <w:rPr>
                  <w:rFonts w:asciiTheme="minorHAnsi" w:hAnsiTheme="minorHAnsi"/>
                  <w:color w:val="000000" w:themeColor="text1"/>
                  <w:sz w:val="20"/>
                  <w:szCs w:val="20"/>
                  <w:lang w:val="fr-FR"/>
                </w:rPr>
                <w:delText xml:space="preserve">4. Votre CV indique que vous ne tenez pas longtemps dans </w:delText>
              </w:r>
              <w:r w:rsidR="00745DD0" w:rsidDel="0094652A">
                <w:rPr>
                  <w:rFonts w:asciiTheme="minorHAnsi" w:hAnsiTheme="minorHAnsi"/>
                  <w:color w:val="000000" w:themeColor="text1"/>
                  <w:sz w:val="20"/>
                  <w:szCs w:val="20"/>
                  <w:lang w:val="fr-FR"/>
                </w:rPr>
                <w:delText>n’importe quel poste</w:delText>
              </w:r>
              <w:r w:rsidRPr="002F6015" w:rsidDel="0094652A">
                <w:rPr>
                  <w:rFonts w:asciiTheme="minorHAnsi" w:hAnsiTheme="minorHAnsi"/>
                  <w:color w:val="000000" w:themeColor="text1"/>
                  <w:sz w:val="20"/>
                  <w:szCs w:val="20"/>
                  <w:lang w:val="fr-FR"/>
                </w:rPr>
                <w:delText>.</w:delText>
              </w:r>
            </w:del>
          </w:p>
          <w:p w14:paraId="109E6B66" w14:textId="167396B0" w:rsidR="0093603F" w:rsidRPr="00BA1CF0" w:rsidDel="0094652A" w:rsidRDefault="0093603F">
            <w:pPr>
              <w:pStyle w:val="Fiche-Normal-"/>
              <w:numPr>
                <w:ilvl w:val="0"/>
                <w:numId w:val="0"/>
              </w:numPr>
              <w:ind w:left="426" w:hanging="360"/>
              <w:rPr>
                <w:del w:id="1034" w:author="SD" w:date="2019-07-18T19:52:00Z"/>
                <w:rFonts w:ascii="Gill Sans MT" w:hAnsi="Gill Sans MT"/>
                <w:rPrChange w:id="1035" w:author="SDS Consulting" w:date="2019-06-24T09:04:00Z">
                  <w:rPr>
                    <w:del w:id="1036" w:author="SD" w:date="2019-07-18T19:52:00Z"/>
                    <w:rFonts w:asciiTheme="minorHAnsi" w:hAnsiTheme="minorHAnsi"/>
                    <w:color w:val="000000" w:themeColor="text1"/>
                    <w:sz w:val="20"/>
                    <w:szCs w:val="20"/>
                    <w:lang w:val="fr-FR"/>
                  </w:rPr>
                </w:rPrChange>
              </w:rPr>
              <w:pPrChange w:id="1037" w:author="SDS Consulting" w:date="2019-06-24T09:04:00Z">
                <w:pPr>
                  <w:spacing w:after="0" w:line="240" w:lineRule="auto"/>
                </w:pPr>
              </w:pPrChange>
            </w:pPr>
            <w:del w:id="1038" w:author="SD" w:date="2019-07-18T19:52:00Z">
              <w:r w:rsidRPr="0094652A" w:rsidDel="0094652A">
                <w:rPr>
                  <w:rFonts w:asciiTheme="minorHAnsi" w:hAnsiTheme="minorHAnsi"/>
                  <w:color w:val="000000" w:themeColor="text1"/>
                  <w:sz w:val="20"/>
                  <w:szCs w:val="20"/>
                  <w:rPrChange w:id="1039" w:author="SD" w:date="2019-07-18T19:52:00Z">
                    <w:rPr>
                      <w:rFonts w:asciiTheme="minorHAnsi" w:hAnsiTheme="minorHAnsi"/>
                      <w:color w:val="000000" w:themeColor="text1"/>
                      <w:sz w:val="20"/>
                      <w:szCs w:val="20"/>
                    </w:rPr>
                  </w:rPrChange>
                </w:rPr>
                <w:delText xml:space="preserve">5. Pourquoi devrais-je vous embaucher </w:delText>
              </w:r>
              <w:r w:rsidR="00745DD0" w:rsidRPr="0094652A" w:rsidDel="0094652A">
                <w:rPr>
                  <w:rFonts w:asciiTheme="minorHAnsi" w:hAnsiTheme="minorHAnsi"/>
                  <w:color w:val="000000" w:themeColor="text1"/>
                  <w:sz w:val="20"/>
                  <w:szCs w:val="20"/>
                  <w:rPrChange w:id="1040" w:author="SD" w:date="2019-07-18T19:52:00Z">
                    <w:rPr>
                      <w:rFonts w:asciiTheme="minorHAnsi" w:hAnsiTheme="minorHAnsi"/>
                      <w:color w:val="000000" w:themeColor="text1"/>
                      <w:sz w:val="20"/>
                      <w:szCs w:val="20"/>
                    </w:rPr>
                  </w:rPrChange>
                </w:rPr>
                <w:delText xml:space="preserve">alors </w:delText>
              </w:r>
              <w:r w:rsidRPr="0094652A" w:rsidDel="0094652A">
                <w:rPr>
                  <w:rFonts w:asciiTheme="minorHAnsi" w:hAnsiTheme="minorHAnsi"/>
                  <w:color w:val="000000" w:themeColor="text1"/>
                  <w:sz w:val="20"/>
                  <w:szCs w:val="20"/>
                  <w:rPrChange w:id="1041" w:author="SD" w:date="2019-07-18T19:52:00Z">
                    <w:rPr>
                      <w:rFonts w:asciiTheme="minorHAnsi" w:hAnsiTheme="minorHAnsi"/>
                      <w:color w:val="000000" w:themeColor="text1"/>
                      <w:sz w:val="20"/>
                      <w:szCs w:val="20"/>
                    </w:rPr>
                  </w:rPrChange>
                </w:rPr>
                <w:delText>qu</w:delText>
              </w:r>
              <w:r w:rsidR="00745DD0" w:rsidRPr="0094652A" w:rsidDel="0094652A">
                <w:rPr>
                  <w:rFonts w:asciiTheme="minorHAnsi" w:hAnsiTheme="minorHAnsi"/>
                  <w:color w:val="000000" w:themeColor="text1"/>
                  <w:sz w:val="20"/>
                  <w:szCs w:val="20"/>
                  <w:rPrChange w:id="1042" w:author="SD" w:date="2019-07-18T19:52:00Z">
                    <w:rPr>
                      <w:rFonts w:asciiTheme="minorHAnsi" w:hAnsiTheme="minorHAnsi"/>
                      <w:color w:val="000000" w:themeColor="text1"/>
                      <w:sz w:val="20"/>
                      <w:szCs w:val="20"/>
                    </w:rPr>
                  </w:rPrChange>
                </w:rPr>
                <w:delText>e</w:delText>
              </w:r>
              <w:r w:rsidRPr="0094652A" w:rsidDel="0094652A">
                <w:rPr>
                  <w:rFonts w:asciiTheme="minorHAnsi" w:hAnsiTheme="minorHAnsi"/>
                  <w:color w:val="000000" w:themeColor="text1"/>
                  <w:sz w:val="20"/>
                  <w:szCs w:val="20"/>
                  <w:rPrChange w:id="1043" w:author="SD" w:date="2019-07-18T19:52:00Z">
                    <w:rPr>
                      <w:rFonts w:asciiTheme="minorHAnsi" w:hAnsiTheme="minorHAnsi"/>
                      <w:color w:val="000000" w:themeColor="text1"/>
                      <w:sz w:val="20"/>
                      <w:szCs w:val="20"/>
                    </w:rPr>
                  </w:rPrChange>
                </w:rPr>
                <w:delText xml:space="preserve"> je peux obtenir tout ce que vous offrez gratuitement sur Internet?</w:delText>
              </w:r>
            </w:del>
          </w:p>
        </w:tc>
        <w:tc>
          <w:tcPr>
            <w:tcW w:w="2145" w:type="dxa"/>
            <w:tcBorders>
              <w:right w:val="single" w:sz="8" w:space="0" w:color="000000"/>
            </w:tcBorders>
            <w:tcMar>
              <w:top w:w="100" w:type="dxa"/>
              <w:left w:w="100" w:type="dxa"/>
              <w:bottom w:w="100" w:type="dxa"/>
              <w:right w:w="100" w:type="dxa"/>
            </w:tcMar>
          </w:tcPr>
          <w:p w14:paraId="02B9DF12" w14:textId="28798055" w:rsidR="0093603F" w:rsidRPr="0094652A" w:rsidDel="0094652A" w:rsidRDefault="00534744">
            <w:pPr>
              <w:spacing w:after="0" w:line="240" w:lineRule="auto"/>
              <w:rPr>
                <w:del w:id="1044" w:author="SD" w:date="2019-07-18T19:52:00Z"/>
                <w:rFonts w:ascii="Arial" w:eastAsia="Arial" w:hAnsi="Arial" w:cs="Arial"/>
                <w:lang w:val="fr-FR"/>
                <w:rPrChange w:id="1045" w:author="SD" w:date="2019-07-18T19:52:00Z">
                  <w:rPr>
                    <w:del w:id="1046" w:author="SD" w:date="2019-07-18T19:52:00Z"/>
                    <w:rFonts w:ascii="Arial" w:eastAsia="Arial" w:hAnsi="Arial" w:cs="Arial"/>
                  </w:rPr>
                </w:rPrChange>
              </w:rPr>
            </w:pPr>
            <w:del w:id="1047" w:author="SD" w:date="2019-07-18T19:52:00Z">
              <w:r w:rsidRPr="0094652A" w:rsidDel="0094652A">
                <w:rPr>
                  <w:rFonts w:ascii="Arial" w:eastAsia="Arial" w:hAnsi="Arial" w:cs="Arial"/>
                  <w:lang w:val="fr-FR"/>
                  <w:rPrChange w:id="1048" w:author="SD" w:date="2019-07-18T19:52:00Z">
                    <w:rPr>
                      <w:rFonts w:ascii="Arial" w:eastAsia="Arial" w:hAnsi="Arial" w:cs="Arial"/>
                    </w:rPr>
                  </w:rPrChange>
                </w:rPr>
                <w:delText>PPT 3,4</w:delText>
              </w:r>
            </w:del>
          </w:p>
          <w:p w14:paraId="2FAF5AA1" w14:textId="583D0B54" w:rsidR="00534744" w:rsidRPr="0094652A" w:rsidDel="0094652A" w:rsidRDefault="00534744">
            <w:pPr>
              <w:spacing w:after="0" w:line="240" w:lineRule="auto"/>
              <w:rPr>
                <w:del w:id="1049" w:author="SD" w:date="2019-07-18T19:52:00Z"/>
                <w:rFonts w:ascii="Arial" w:eastAsia="Arial" w:hAnsi="Arial" w:cs="Arial"/>
                <w:lang w:val="fr-FR"/>
                <w:rPrChange w:id="1050" w:author="SD" w:date="2019-07-18T19:52:00Z">
                  <w:rPr>
                    <w:del w:id="1051" w:author="SD" w:date="2019-07-18T19:52:00Z"/>
                    <w:rFonts w:ascii="Arial" w:eastAsia="Arial" w:hAnsi="Arial" w:cs="Arial"/>
                  </w:rPr>
                </w:rPrChange>
              </w:rPr>
            </w:pPr>
          </w:p>
          <w:p w14:paraId="7534A8F4" w14:textId="38E8762D" w:rsidR="00534744" w:rsidRPr="0094652A" w:rsidDel="0094652A" w:rsidRDefault="00534744">
            <w:pPr>
              <w:spacing w:after="0" w:line="240" w:lineRule="auto"/>
              <w:rPr>
                <w:del w:id="1052" w:author="SD" w:date="2019-07-18T19:52:00Z"/>
                <w:rFonts w:ascii="Arial" w:eastAsia="Arial" w:hAnsi="Arial" w:cs="Arial"/>
                <w:lang w:val="fr-FR"/>
                <w:rPrChange w:id="1053" w:author="SD" w:date="2019-07-18T19:52:00Z">
                  <w:rPr>
                    <w:del w:id="1054" w:author="SD" w:date="2019-07-18T19:52:00Z"/>
                    <w:rFonts w:ascii="Arial" w:eastAsia="Arial" w:hAnsi="Arial" w:cs="Arial"/>
                  </w:rPr>
                </w:rPrChange>
              </w:rPr>
            </w:pPr>
          </w:p>
          <w:p w14:paraId="0042A104" w14:textId="490A5BF6" w:rsidR="00534744" w:rsidRPr="0094652A" w:rsidDel="0094652A" w:rsidRDefault="00534744">
            <w:pPr>
              <w:spacing w:after="0" w:line="240" w:lineRule="auto"/>
              <w:rPr>
                <w:del w:id="1055" w:author="SD" w:date="2019-07-18T19:52:00Z"/>
                <w:rFonts w:ascii="Arial" w:eastAsia="Arial" w:hAnsi="Arial" w:cs="Arial"/>
                <w:lang w:val="fr-FR"/>
                <w:rPrChange w:id="1056" w:author="SD" w:date="2019-07-18T19:52:00Z">
                  <w:rPr>
                    <w:del w:id="1057" w:author="SD" w:date="2019-07-18T19:52:00Z"/>
                    <w:rFonts w:ascii="Arial" w:eastAsia="Arial" w:hAnsi="Arial" w:cs="Arial"/>
                  </w:rPr>
                </w:rPrChange>
              </w:rPr>
            </w:pPr>
          </w:p>
          <w:p w14:paraId="1727BA0C" w14:textId="2D76CE60" w:rsidR="00534744" w:rsidRPr="0094652A" w:rsidDel="0094652A" w:rsidRDefault="00534744">
            <w:pPr>
              <w:spacing w:after="0" w:line="240" w:lineRule="auto"/>
              <w:rPr>
                <w:del w:id="1058" w:author="SD" w:date="2019-07-18T19:52:00Z"/>
                <w:rFonts w:ascii="Arial" w:eastAsia="Arial" w:hAnsi="Arial" w:cs="Arial"/>
                <w:lang w:val="fr-FR"/>
                <w:rPrChange w:id="1059" w:author="SD" w:date="2019-07-18T19:52:00Z">
                  <w:rPr>
                    <w:del w:id="1060" w:author="SD" w:date="2019-07-18T19:52:00Z"/>
                    <w:rFonts w:ascii="Arial" w:eastAsia="Arial" w:hAnsi="Arial" w:cs="Arial"/>
                  </w:rPr>
                </w:rPrChange>
              </w:rPr>
            </w:pPr>
          </w:p>
          <w:p w14:paraId="6A191C8D" w14:textId="41D802D4" w:rsidR="00534744" w:rsidRPr="0094652A" w:rsidDel="0094652A" w:rsidRDefault="00534744">
            <w:pPr>
              <w:spacing w:after="0" w:line="240" w:lineRule="auto"/>
              <w:rPr>
                <w:del w:id="1061" w:author="SD" w:date="2019-07-18T19:52:00Z"/>
                <w:rFonts w:ascii="Arial" w:eastAsia="Arial" w:hAnsi="Arial" w:cs="Arial"/>
                <w:lang w:val="fr-FR"/>
                <w:rPrChange w:id="1062" w:author="SD" w:date="2019-07-18T19:52:00Z">
                  <w:rPr>
                    <w:del w:id="1063" w:author="SD" w:date="2019-07-18T19:52:00Z"/>
                    <w:rFonts w:ascii="Arial" w:eastAsia="Arial" w:hAnsi="Arial" w:cs="Arial"/>
                  </w:rPr>
                </w:rPrChange>
              </w:rPr>
            </w:pPr>
          </w:p>
          <w:p w14:paraId="60692C49" w14:textId="16F16392" w:rsidR="00534744" w:rsidRPr="0094652A" w:rsidDel="0094652A" w:rsidRDefault="00534744">
            <w:pPr>
              <w:spacing w:after="0" w:line="240" w:lineRule="auto"/>
              <w:rPr>
                <w:del w:id="1064" w:author="SD" w:date="2019-07-18T19:52:00Z"/>
                <w:rFonts w:ascii="Arial" w:eastAsia="Arial" w:hAnsi="Arial" w:cs="Arial"/>
                <w:lang w:val="fr-FR"/>
                <w:rPrChange w:id="1065" w:author="SD" w:date="2019-07-18T19:52:00Z">
                  <w:rPr>
                    <w:del w:id="1066" w:author="SD" w:date="2019-07-18T19:52:00Z"/>
                    <w:rFonts w:ascii="Arial" w:eastAsia="Arial" w:hAnsi="Arial" w:cs="Arial"/>
                  </w:rPr>
                </w:rPrChange>
              </w:rPr>
            </w:pPr>
          </w:p>
          <w:p w14:paraId="3DD4E17C" w14:textId="4585A8BD" w:rsidR="00534744" w:rsidRPr="0094652A" w:rsidDel="0094652A" w:rsidRDefault="00534744">
            <w:pPr>
              <w:spacing w:after="0" w:line="240" w:lineRule="auto"/>
              <w:rPr>
                <w:del w:id="1067" w:author="SD" w:date="2019-07-18T19:52:00Z"/>
                <w:rFonts w:ascii="Arial" w:eastAsia="Arial" w:hAnsi="Arial" w:cs="Arial"/>
                <w:lang w:val="fr-FR"/>
                <w:rPrChange w:id="1068" w:author="SD" w:date="2019-07-18T19:52:00Z">
                  <w:rPr>
                    <w:del w:id="1069" w:author="SD" w:date="2019-07-18T19:52:00Z"/>
                    <w:rFonts w:ascii="Arial" w:eastAsia="Arial" w:hAnsi="Arial" w:cs="Arial"/>
                  </w:rPr>
                </w:rPrChange>
              </w:rPr>
            </w:pPr>
          </w:p>
          <w:p w14:paraId="2ADB1A48" w14:textId="33A72630" w:rsidR="00534744" w:rsidRPr="0094652A" w:rsidDel="0094652A" w:rsidRDefault="00534744">
            <w:pPr>
              <w:spacing w:after="0" w:line="240" w:lineRule="auto"/>
              <w:rPr>
                <w:del w:id="1070" w:author="SD" w:date="2019-07-18T19:52:00Z"/>
                <w:rFonts w:ascii="Arial" w:eastAsia="Arial" w:hAnsi="Arial" w:cs="Arial"/>
                <w:lang w:val="fr-FR"/>
                <w:rPrChange w:id="1071" w:author="SD" w:date="2019-07-18T19:52:00Z">
                  <w:rPr>
                    <w:del w:id="1072" w:author="SD" w:date="2019-07-18T19:52:00Z"/>
                    <w:rFonts w:ascii="Arial" w:eastAsia="Arial" w:hAnsi="Arial" w:cs="Arial"/>
                  </w:rPr>
                </w:rPrChange>
              </w:rPr>
            </w:pPr>
          </w:p>
          <w:p w14:paraId="328BF388" w14:textId="2E70DCE0" w:rsidR="00534744" w:rsidRPr="0094652A" w:rsidDel="0094652A" w:rsidRDefault="00534744">
            <w:pPr>
              <w:spacing w:after="0" w:line="240" w:lineRule="auto"/>
              <w:rPr>
                <w:del w:id="1073" w:author="SD" w:date="2019-07-18T19:52:00Z"/>
                <w:rFonts w:ascii="Arial" w:eastAsia="Arial" w:hAnsi="Arial" w:cs="Arial"/>
                <w:lang w:val="fr-FR"/>
                <w:rPrChange w:id="1074" w:author="SD" w:date="2019-07-18T19:52:00Z">
                  <w:rPr>
                    <w:del w:id="1075" w:author="SD" w:date="2019-07-18T19:52:00Z"/>
                    <w:rFonts w:ascii="Arial" w:eastAsia="Arial" w:hAnsi="Arial" w:cs="Arial"/>
                  </w:rPr>
                </w:rPrChange>
              </w:rPr>
            </w:pPr>
          </w:p>
          <w:p w14:paraId="3E0A64CD" w14:textId="3AD64442" w:rsidR="00534744" w:rsidRPr="0094652A" w:rsidDel="0094652A" w:rsidRDefault="00534744">
            <w:pPr>
              <w:spacing w:after="0" w:line="240" w:lineRule="auto"/>
              <w:rPr>
                <w:del w:id="1076" w:author="SD" w:date="2019-07-18T19:52:00Z"/>
                <w:rFonts w:ascii="Arial" w:eastAsia="Arial" w:hAnsi="Arial" w:cs="Arial"/>
                <w:lang w:val="fr-FR"/>
                <w:rPrChange w:id="1077" w:author="SD" w:date="2019-07-18T19:52:00Z">
                  <w:rPr>
                    <w:del w:id="1078" w:author="SD" w:date="2019-07-18T19:52:00Z"/>
                    <w:rFonts w:ascii="Arial" w:eastAsia="Arial" w:hAnsi="Arial" w:cs="Arial"/>
                  </w:rPr>
                </w:rPrChange>
              </w:rPr>
            </w:pPr>
          </w:p>
          <w:p w14:paraId="2FC9CF63" w14:textId="49056B5F" w:rsidR="00534744" w:rsidRPr="0094652A" w:rsidDel="0094652A" w:rsidRDefault="00534744">
            <w:pPr>
              <w:spacing w:after="0" w:line="240" w:lineRule="auto"/>
              <w:rPr>
                <w:del w:id="1079" w:author="SD" w:date="2019-07-18T19:52:00Z"/>
                <w:rFonts w:ascii="Arial" w:eastAsia="Arial" w:hAnsi="Arial" w:cs="Arial"/>
                <w:lang w:val="fr-FR"/>
                <w:rPrChange w:id="1080" w:author="SD" w:date="2019-07-18T19:52:00Z">
                  <w:rPr>
                    <w:del w:id="1081" w:author="SD" w:date="2019-07-18T19:52:00Z"/>
                    <w:rFonts w:ascii="Arial" w:eastAsia="Arial" w:hAnsi="Arial" w:cs="Arial"/>
                  </w:rPr>
                </w:rPrChange>
              </w:rPr>
            </w:pPr>
          </w:p>
          <w:p w14:paraId="6C25C44E" w14:textId="6FF4FBB8" w:rsidR="00534744" w:rsidRPr="0094652A" w:rsidDel="0094652A" w:rsidRDefault="00534744">
            <w:pPr>
              <w:spacing w:after="0" w:line="240" w:lineRule="auto"/>
              <w:rPr>
                <w:del w:id="1082" w:author="SD" w:date="2019-07-18T19:52:00Z"/>
                <w:rFonts w:ascii="Arial" w:eastAsia="Arial" w:hAnsi="Arial" w:cs="Arial"/>
                <w:lang w:val="fr-FR"/>
                <w:rPrChange w:id="1083" w:author="SD" w:date="2019-07-18T19:52:00Z">
                  <w:rPr>
                    <w:del w:id="1084" w:author="SD" w:date="2019-07-18T19:52:00Z"/>
                    <w:rFonts w:ascii="Arial" w:eastAsia="Arial" w:hAnsi="Arial" w:cs="Arial"/>
                  </w:rPr>
                </w:rPrChange>
              </w:rPr>
            </w:pPr>
          </w:p>
          <w:p w14:paraId="7FE8DF24" w14:textId="2469A460" w:rsidR="00534744" w:rsidRPr="0094652A" w:rsidDel="0094652A" w:rsidRDefault="00534744">
            <w:pPr>
              <w:spacing w:after="0" w:line="240" w:lineRule="auto"/>
              <w:rPr>
                <w:del w:id="1085" w:author="SD" w:date="2019-07-18T19:52:00Z"/>
                <w:rFonts w:ascii="Arial" w:eastAsia="Arial" w:hAnsi="Arial" w:cs="Arial"/>
                <w:lang w:val="fr-FR"/>
                <w:rPrChange w:id="1086" w:author="SD" w:date="2019-07-18T19:52:00Z">
                  <w:rPr>
                    <w:del w:id="1087" w:author="SD" w:date="2019-07-18T19:52:00Z"/>
                    <w:rFonts w:ascii="Arial" w:eastAsia="Arial" w:hAnsi="Arial" w:cs="Arial"/>
                  </w:rPr>
                </w:rPrChange>
              </w:rPr>
            </w:pPr>
          </w:p>
          <w:p w14:paraId="23C55D31" w14:textId="03D3CB53" w:rsidR="00534744" w:rsidRPr="0094652A" w:rsidDel="0094652A" w:rsidRDefault="00534744">
            <w:pPr>
              <w:spacing w:after="0" w:line="240" w:lineRule="auto"/>
              <w:rPr>
                <w:del w:id="1088" w:author="SD" w:date="2019-07-18T19:52:00Z"/>
                <w:rFonts w:ascii="Arial" w:eastAsia="Arial" w:hAnsi="Arial" w:cs="Arial"/>
                <w:lang w:val="fr-FR"/>
                <w:rPrChange w:id="1089" w:author="SD" w:date="2019-07-18T19:52:00Z">
                  <w:rPr>
                    <w:del w:id="1090" w:author="SD" w:date="2019-07-18T19:52:00Z"/>
                    <w:rFonts w:ascii="Arial" w:eastAsia="Arial" w:hAnsi="Arial" w:cs="Arial"/>
                  </w:rPr>
                </w:rPrChange>
              </w:rPr>
            </w:pPr>
          </w:p>
          <w:p w14:paraId="6594F70B" w14:textId="6F2BD776" w:rsidR="00534744" w:rsidRPr="0094652A" w:rsidDel="0094652A" w:rsidRDefault="00534744">
            <w:pPr>
              <w:spacing w:after="0" w:line="240" w:lineRule="auto"/>
              <w:rPr>
                <w:del w:id="1091" w:author="SD" w:date="2019-07-18T19:52:00Z"/>
                <w:rFonts w:ascii="Arial" w:eastAsia="Arial" w:hAnsi="Arial" w:cs="Arial"/>
                <w:lang w:val="fr-FR"/>
                <w:rPrChange w:id="1092" w:author="SD" w:date="2019-07-18T19:52:00Z">
                  <w:rPr>
                    <w:del w:id="1093" w:author="SD" w:date="2019-07-18T19:52:00Z"/>
                    <w:rFonts w:ascii="Arial" w:eastAsia="Arial" w:hAnsi="Arial" w:cs="Arial"/>
                  </w:rPr>
                </w:rPrChange>
              </w:rPr>
            </w:pPr>
          </w:p>
          <w:p w14:paraId="1ED63D76" w14:textId="11BDB8A7" w:rsidR="00534744" w:rsidRPr="0094652A" w:rsidDel="0094652A" w:rsidRDefault="00534744">
            <w:pPr>
              <w:spacing w:after="0" w:line="240" w:lineRule="auto"/>
              <w:rPr>
                <w:del w:id="1094" w:author="SD" w:date="2019-07-18T19:52:00Z"/>
                <w:rFonts w:ascii="Arial" w:eastAsia="Arial" w:hAnsi="Arial" w:cs="Arial"/>
                <w:lang w:val="fr-FR"/>
                <w:rPrChange w:id="1095" w:author="SD" w:date="2019-07-18T19:52:00Z">
                  <w:rPr>
                    <w:del w:id="1096" w:author="SD" w:date="2019-07-18T19:52:00Z"/>
                    <w:rFonts w:ascii="Arial" w:eastAsia="Arial" w:hAnsi="Arial" w:cs="Arial"/>
                  </w:rPr>
                </w:rPrChange>
              </w:rPr>
            </w:pPr>
            <w:del w:id="1097" w:author="SD" w:date="2019-07-18T19:52:00Z">
              <w:r w:rsidRPr="0094652A" w:rsidDel="0094652A">
                <w:rPr>
                  <w:rFonts w:ascii="Arial" w:eastAsia="Arial" w:hAnsi="Arial" w:cs="Arial"/>
                  <w:lang w:val="fr-FR"/>
                  <w:rPrChange w:id="1098" w:author="SD" w:date="2019-07-18T19:52:00Z">
                    <w:rPr>
                      <w:rFonts w:ascii="Arial" w:eastAsia="Arial" w:hAnsi="Arial" w:cs="Arial"/>
                    </w:rPr>
                  </w:rPrChange>
                </w:rPr>
                <w:delText>PPT 5</w:delText>
              </w:r>
            </w:del>
          </w:p>
          <w:p w14:paraId="1C0090E4" w14:textId="3661A27B" w:rsidR="00534744" w:rsidRPr="0094652A" w:rsidDel="0094652A" w:rsidRDefault="00534744">
            <w:pPr>
              <w:spacing w:after="0" w:line="240" w:lineRule="auto"/>
              <w:rPr>
                <w:del w:id="1099" w:author="SD" w:date="2019-07-18T19:52:00Z"/>
                <w:rFonts w:ascii="Arial" w:eastAsia="Arial" w:hAnsi="Arial" w:cs="Arial"/>
                <w:lang w:val="fr-FR"/>
                <w:rPrChange w:id="1100" w:author="SD" w:date="2019-07-18T19:52:00Z">
                  <w:rPr>
                    <w:del w:id="1101" w:author="SD" w:date="2019-07-18T19:52:00Z"/>
                    <w:rFonts w:ascii="Arial" w:eastAsia="Arial" w:hAnsi="Arial" w:cs="Arial"/>
                  </w:rPr>
                </w:rPrChange>
              </w:rPr>
            </w:pPr>
          </w:p>
          <w:p w14:paraId="5CC33712" w14:textId="5AA30AEB" w:rsidR="00534744" w:rsidRPr="0094652A" w:rsidDel="0094652A" w:rsidRDefault="00534744">
            <w:pPr>
              <w:spacing w:after="0" w:line="240" w:lineRule="auto"/>
              <w:rPr>
                <w:del w:id="1102" w:author="SD" w:date="2019-07-18T19:52:00Z"/>
                <w:rFonts w:ascii="Arial" w:eastAsia="Arial" w:hAnsi="Arial" w:cs="Arial"/>
                <w:lang w:val="fr-FR"/>
                <w:rPrChange w:id="1103" w:author="SD" w:date="2019-07-18T19:52:00Z">
                  <w:rPr>
                    <w:del w:id="1104" w:author="SD" w:date="2019-07-18T19:52:00Z"/>
                    <w:rFonts w:ascii="Arial" w:eastAsia="Arial" w:hAnsi="Arial" w:cs="Arial"/>
                  </w:rPr>
                </w:rPrChange>
              </w:rPr>
            </w:pPr>
          </w:p>
          <w:p w14:paraId="288AD59D" w14:textId="3BE6C917" w:rsidR="00534744" w:rsidRPr="0094652A" w:rsidDel="0094652A" w:rsidRDefault="00534744">
            <w:pPr>
              <w:spacing w:after="0" w:line="240" w:lineRule="auto"/>
              <w:rPr>
                <w:del w:id="1105" w:author="SD" w:date="2019-07-18T19:52:00Z"/>
                <w:rFonts w:ascii="Arial" w:eastAsia="Arial" w:hAnsi="Arial" w:cs="Arial"/>
                <w:lang w:val="fr-FR"/>
                <w:rPrChange w:id="1106" w:author="SD" w:date="2019-07-18T19:52:00Z">
                  <w:rPr>
                    <w:del w:id="1107" w:author="SD" w:date="2019-07-18T19:52:00Z"/>
                    <w:rFonts w:ascii="Arial" w:eastAsia="Arial" w:hAnsi="Arial" w:cs="Arial"/>
                  </w:rPr>
                </w:rPrChange>
              </w:rPr>
            </w:pPr>
          </w:p>
          <w:p w14:paraId="66AC136A" w14:textId="1FBD4A87" w:rsidR="00534744" w:rsidRPr="0094652A" w:rsidDel="0094652A" w:rsidRDefault="00534744" w:rsidP="00534744">
            <w:pPr>
              <w:rPr>
                <w:del w:id="1108" w:author="SD" w:date="2019-07-18T19:52:00Z"/>
                <w:rFonts w:ascii="Arial" w:eastAsia="Arial" w:hAnsi="Arial" w:cs="Arial"/>
                <w:lang w:val="fr-FR"/>
                <w:rPrChange w:id="1109" w:author="SD" w:date="2019-07-18T19:52:00Z">
                  <w:rPr>
                    <w:del w:id="1110" w:author="SD" w:date="2019-07-18T19:52:00Z"/>
                    <w:rFonts w:ascii="Arial" w:eastAsia="Arial" w:hAnsi="Arial" w:cs="Arial"/>
                  </w:rPr>
                </w:rPrChange>
              </w:rPr>
            </w:pPr>
          </w:p>
          <w:p w14:paraId="0E632A30" w14:textId="3BE0E859" w:rsidR="00534744" w:rsidRPr="0094652A" w:rsidDel="0094652A" w:rsidRDefault="00534744" w:rsidP="00534744">
            <w:pPr>
              <w:rPr>
                <w:del w:id="1111" w:author="SD" w:date="2019-07-18T19:52:00Z"/>
                <w:rFonts w:ascii="Arial" w:eastAsia="Arial" w:hAnsi="Arial" w:cs="Arial"/>
                <w:lang w:val="fr-FR"/>
                <w:rPrChange w:id="1112" w:author="SD" w:date="2019-07-18T19:52:00Z">
                  <w:rPr>
                    <w:del w:id="1113" w:author="SD" w:date="2019-07-18T19:52:00Z"/>
                    <w:rFonts w:ascii="Arial" w:eastAsia="Arial" w:hAnsi="Arial" w:cs="Arial"/>
                  </w:rPr>
                </w:rPrChange>
              </w:rPr>
            </w:pPr>
          </w:p>
          <w:p w14:paraId="3B5F44DB" w14:textId="3E3E66DD" w:rsidR="00534744" w:rsidRPr="0094652A" w:rsidDel="0094652A" w:rsidRDefault="00534744" w:rsidP="00534744">
            <w:pPr>
              <w:rPr>
                <w:del w:id="1114" w:author="SD" w:date="2019-07-18T19:52:00Z"/>
                <w:rFonts w:ascii="Arial" w:eastAsia="Arial" w:hAnsi="Arial" w:cs="Arial"/>
                <w:lang w:val="fr-FR"/>
                <w:rPrChange w:id="1115" w:author="SD" w:date="2019-07-18T19:52:00Z">
                  <w:rPr>
                    <w:del w:id="1116" w:author="SD" w:date="2019-07-18T19:52:00Z"/>
                    <w:rFonts w:ascii="Arial" w:eastAsia="Arial" w:hAnsi="Arial" w:cs="Arial"/>
                  </w:rPr>
                </w:rPrChange>
              </w:rPr>
            </w:pPr>
          </w:p>
          <w:p w14:paraId="6F9FEE89" w14:textId="7AFCFF87" w:rsidR="00534744" w:rsidRPr="0094652A" w:rsidDel="0094652A" w:rsidRDefault="00534744" w:rsidP="00534744">
            <w:pPr>
              <w:rPr>
                <w:del w:id="1117" w:author="SD" w:date="2019-07-18T19:52:00Z"/>
                <w:rFonts w:ascii="Arial" w:eastAsia="Arial" w:hAnsi="Arial" w:cs="Arial"/>
                <w:lang w:val="fr-FR"/>
                <w:rPrChange w:id="1118" w:author="SD" w:date="2019-07-18T19:52:00Z">
                  <w:rPr>
                    <w:del w:id="1119" w:author="SD" w:date="2019-07-18T19:52:00Z"/>
                    <w:rFonts w:ascii="Arial" w:eastAsia="Arial" w:hAnsi="Arial" w:cs="Arial"/>
                  </w:rPr>
                </w:rPrChange>
              </w:rPr>
            </w:pPr>
          </w:p>
          <w:p w14:paraId="396D0E4F" w14:textId="56E3D6AD" w:rsidR="00534744" w:rsidRPr="0094652A" w:rsidDel="0094652A" w:rsidRDefault="00534744" w:rsidP="00534744">
            <w:pPr>
              <w:rPr>
                <w:del w:id="1120" w:author="SD" w:date="2019-07-18T19:52:00Z"/>
                <w:rFonts w:ascii="Arial" w:eastAsia="Arial" w:hAnsi="Arial" w:cs="Arial"/>
                <w:lang w:val="fr-FR"/>
                <w:rPrChange w:id="1121" w:author="SD" w:date="2019-07-18T19:52:00Z">
                  <w:rPr>
                    <w:del w:id="1122" w:author="SD" w:date="2019-07-18T19:52:00Z"/>
                    <w:rFonts w:ascii="Arial" w:eastAsia="Arial" w:hAnsi="Arial" w:cs="Arial"/>
                  </w:rPr>
                </w:rPrChange>
              </w:rPr>
            </w:pPr>
          </w:p>
          <w:p w14:paraId="30CC6D2D" w14:textId="7DAF95C4" w:rsidR="00534744" w:rsidRPr="0094652A" w:rsidDel="0094652A" w:rsidRDefault="00534744" w:rsidP="00534744">
            <w:pPr>
              <w:rPr>
                <w:del w:id="1123" w:author="SD" w:date="2019-07-18T19:52:00Z"/>
                <w:rFonts w:ascii="Arial" w:eastAsia="Arial" w:hAnsi="Arial" w:cs="Arial"/>
                <w:lang w:val="fr-FR"/>
                <w:rPrChange w:id="1124" w:author="SD" w:date="2019-07-18T19:52:00Z">
                  <w:rPr>
                    <w:del w:id="1125" w:author="SD" w:date="2019-07-18T19:52:00Z"/>
                    <w:rFonts w:ascii="Arial" w:eastAsia="Arial" w:hAnsi="Arial" w:cs="Arial"/>
                  </w:rPr>
                </w:rPrChange>
              </w:rPr>
            </w:pPr>
          </w:p>
          <w:p w14:paraId="01206376" w14:textId="3F9FFA48" w:rsidR="00534744" w:rsidRPr="0094652A" w:rsidDel="0094652A" w:rsidRDefault="00534744" w:rsidP="00534744">
            <w:pPr>
              <w:rPr>
                <w:del w:id="1126" w:author="SD" w:date="2019-07-18T19:52:00Z"/>
                <w:rFonts w:ascii="Arial" w:eastAsia="Arial" w:hAnsi="Arial" w:cs="Arial"/>
                <w:lang w:val="fr-FR"/>
                <w:rPrChange w:id="1127" w:author="SD" w:date="2019-07-18T19:52:00Z">
                  <w:rPr>
                    <w:del w:id="1128" w:author="SD" w:date="2019-07-18T19:52:00Z"/>
                    <w:rFonts w:ascii="Arial" w:eastAsia="Arial" w:hAnsi="Arial" w:cs="Arial"/>
                  </w:rPr>
                </w:rPrChange>
              </w:rPr>
            </w:pPr>
            <w:del w:id="1129" w:author="SD" w:date="2019-07-18T19:52:00Z">
              <w:r w:rsidRPr="0094652A" w:rsidDel="0094652A">
                <w:rPr>
                  <w:rFonts w:ascii="Arial" w:eastAsia="Arial" w:hAnsi="Arial" w:cs="Arial"/>
                  <w:lang w:val="fr-FR"/>
                  <w:rPrChange w:id="1130" w:author="SD" w:date="2019-07-18T19:52:00Z">
                    <w:rPr>
                      <w:rFonts w:ascii="Arial" w:eastAsia="Arial" w:hAnsi="Arial" w:cs="Arial"/>
                    </w:rPr>
                  </w:rPrChange>
                </w:rPr>
                <w:delText>PPT 6</w:delText>
              </w:r>
            </w:del>
          </w:p>
          <w:p w14:paraId="529469AD" w14:textId="77518102" w:rsidR="00534744" w:rsidRPr="0094652A" w:rsidDel="0094652A" w:rsidRDefault="00534744" w:rsidP="00534744">
            <w:pPr>
              <w:rPr>
                <w:del w:id="1131" w:author="SD" w:date="2019-07-18T19:52:00Z"/>
                <w:rFonts w:ascii="Arial" w:eastAsia="Arial" w:hAnsi="Arial" w:cs="Arial"/>
                <w:lang w:val="fr-FR"/>
                <w:rPrChange w:id="1132" w:author="SD" w:date="2019-07-18T19:52:00Z">
                  <w:rPr>
                    <w:del w:id="1133" w:author="SD" w:date="2019-07-18T19:52:00Z"/>
                    <w:rFonts w:ascii="Arial" w:eastAsia="Arial" w:hAnsi="Arial" w:cs="Arial"/>
                  </w:rPr>
                </w:rPrChange>
              </w:rPr>
            </w:pPr>
          </w:p>
          <w:p w14:paraId="22A6FA73" w14:textId="0CCF164D" w:rsidR="00534744" w:rsidRPr="0094652A" w:rsidDel="0094652A" w:rsidRDefault="00534744" w:rsidP="00534744">
            <w:pPr>
              <w:rPr>
                <w:del w:id="1134" w:author="SD" w:date="2019-07-18T19:52:00Z"/>
                <w:rFonts w:ascii="Arial" w:eastAsia="Arial" w:hAnsi="Arial" w:cs="Arial"/>
                <w:lang w:val="fr-FR"/>
                <w:rPrChange w:id="1135" w:author="SD" w:date="2019-07-18T19:52:00Z">
                  <w:rPr>
                    <w:del w:id="1136" w:author="SD" w:date="2019-07-18T19:52:00Z"/>
                    <w:rFonts w:ascii="Arial" w:eastAsia="Arial" w:hAnsi="Arial" w:cs="Arial"/>
                  </w:rPr>
                </w:rPrChange>
              </w:rPr>
            </w:pPr>
          </w:p>
          <w:p w14:paraId="7AE2E298" w14:textId="7F974316" w:rsidR="00534744" w:rsidRPr="0094652A" w:rsidDel="0094652A" w:rsidRDefault="00534744" w:rsidP="00534744">
            <w:pPr>
              <w:rPr>
                <w:del w:id="1137" w:author="SD" w:date="2019-07-18T19:52:00Z"/>
                <w:rFonts w:ascii="Arial" w:eastAsia="Arial" w:hAnsi="Arial" w:cs="Arial"/>
                <w:lang w:val="fr-FR"/>
                <w:rPrChange w:id="1138" w:author="SD" w:date="2019-07-18T19:52:00Z">
                  <w:rPr>
                    <w:del w:id="1139" w:author="SD" w:date="2019-07-18T19:52:00Z"/>
                    <w:rFonts w:ascii="Arial" w:eastAsia="Arial" w:hAnsi="Arial" w:cs="Arial"/>
                  </w:rPr>
                </w:rPrChange>
              </w:rPr>
            </w:pPr>
          </w:p>
          <w:p w14:paraId="6D1BD2BC" w14:textId="68F5AF41" w:rsidR="00534744" w:rsidRPr="0094652A" w:rsidDel="0094652A" w:rsidRDefault="00534744" w:rsidP="00534744">
            <w:pPr>
              <w:rPr>
                <w:del w:id="1140" w:author="SD" w:date="2019-07-18T19:52:00Z"/>
                <w:rFonts w:ascii="Arial" w:eastAsia="Arial" w:hAnsi="Arial" w:cs="Arial"/>
                <w:lang w:val="fr-FR"/>
                <w:rPrChange w:id="1141" w:author="SD" w:date="2019-07-18T19:52:00Z">
                  <w:rPr>
                    <w:del w:id="1142" w:author="SD" w:date="2019-07-18T19:52:00Z"/>
                    <w:rFonts w:ascii="Arial" w:eastAsia="Arial" w:hAnsi="Arial" w:cs="Arial"/>
                  </w:rPr>
                </w:rPrChange>
              </w:rPr>
            </w:pPr>
          </w:p>
          <w:p w14:paraId="5F705754" w14:textId="34515204" w:rsidR="00534744" w:rsidRPr="0094652A" w:rsidDel="0094652A" w:rsidRDefault="00534744" w:rsidP="00534744">
            <w:pPr>
              <w:rPr>
                <w:del w:id="1143" w:author="SD" w:date="2019-07-18T19:52:00Z"/>
                <w:rFonts w:ascii="Arial" w:eastAsia="Arial" w:hAnsi="Arial" w:cs="Arial"/>
                <w:lang w:val="fr-FR"/>
                <w:rPrChange w:id="1144" w:author="SD" w:date="2019-07-18T19:52:00Z">
                  <w:rPr>
                    <w:del w:id="1145" w:author="SD" w:date="2019-07-18T19:52:00Z"/>
                    <w:rFonts w:ascii="Arial" w:eastAsia="Arial" w:hAnsi="Arial" w:cs="Arial"/>
                  </w:rPr>
                </w:rPrChange>
              </w:rPr>
            </w:pPr>
          </w:p>
          <w:p w14:paraId="73D3140B" w14:textId="2EC43188" w:rsidR="00534744" w:rsidRPr="0094652A" w:rsidDel="0094652A" w:rsidRDefault="00534744" w:rsidP="00534744">
            <w:pPr>
              <w:rPr>
                <w:del w:id="1146" w:author="SD" w:date="2019-07-18T19:52:00Z"/>
                <w:rFonts w:ascii="Arial" w:eastAsia="Arial" w:hAnsi="Arial" w:cs="Arial"/>
                <w:lang w:val="fr-FR"/>
                <w:rPrChange w:id="1147" w:author="SD" w:date="2019-07-18T19:52:00Z">
                  <w:rPr>
                    <w:del w:id="1148" w:author="SD" w:date="2019-07-18T19:52:00Z"/>
                    <w:rFonts w:ascii="Arial" w:eastAsia="Arial" w:hAnsi="Arial" w:cs="Arial"/>
                  </w:rPr>
                </w:rPrChange>
              </w:rPr>
            </w:pPr>
          </w:p>
          <w:p w14:paraId="03B4E4BC" w14:textId="37ACEC39" w:rsidR="00534744" w:rsidRPr="0094652A" w:rsidDel="0094652A" w:rsidRDefault="00534744" w:rsidP="00534744">
            <w:pPr>
              <w:rPr>
                <w:del w:id="1149" w:author="SD" w:date="2019-07-18T19:52:00Z"/>
                <w:rFonts w:ascii="Arial" w:eastAsia="Arial" w:hAnsi="Arial" w:cs="Arial"/>
                <w:lang w:val="fr-FR"/>
                <w:rPrChange w:id="1150" w:author="SD" w:date="2019-07-18T19:52:00Z">
                  <w:rPr>
                    <w:del w:id="1151" w:author="SD" w:date="2019-07-18T19:52:00Z"/>
                    <w:rFonts w:ascii="Arial" w:eastAsia="Arial" w:hAnsi="Arial" w:cs="Arial"/>
                  </w:rPr>
                </w:rPrChange>
              </w:rPr>
            </w:pPr>
          </w:p>
          <w:p w14:paraId="4DB7A1CA" w14:textId="7FEF1AEC" w:rsidR="00534744" w:rsidRPr="0094652A" w:rsidDel="0094652A" w:rsidRDefault="00534744" w:rsidP="00534744">
            <w:pPr>
              <w:rPr>
                <w:del w:id="1152" w:author="SD" w:date="2019-07-18T19:52:00Z"/>
                <w:rFonts w:ascii="Arial" w:eastAsia="Arial" w:hAnsi="Arial" w:cs="Arial"/>
                <w:lang w:val="fr-FR"/>
                <w:rPrChange w:id="1153" w:author="SD" w:date="2019-07-18T19:52:00Z">
                  <w:rPr>
                    <w:del w:id="1154" w:author="SD" w:date="2019-07-18T19:52:00Z"/>
                    <w:rFonts w:ascii="Arial" w:eastAsia="Arial" w:hAnsi="Arial" w:cs="Arial"/>
                  </w:rPr>
                </w:rPrChange>
              </w:rPr>
            </w:pPr>
          </w:p>
          <w:p w14:paraId="50D08F53" w14:textId="096F7113" w:rsidR="00534744" w:rsidRPr="0094652A" w:rsidDel="0094652A" w:rsidRDefault="00534744" w:rsidP="00534744">
            <w:pPr>
              <w:rPr>
                <w:del w:id="1155" w:author="SD" w:date="2019-07-18T19:52:00Z"/>
                <w:rFonts w:ascii="Arial" w:eastAsia="Arial" w:hAnsi="Arial" w:cs="Arial"/>
                <w:lang w:val="fr-FR"/>
                <w:rPrChange w:id="1156" w:author="SD" w:date="2019-07-18T19:52:00Z">
                  <w:rPr>
                    <w:del w:id="1157" w:author="SD" w:date="2019-07-18T19:52:00Z"/>
                    <w:rFonts w:ascii="Arial" w:eastAsia="Arial" w:hAnsi="Arial" w:cs="Arial"/>
                  </w:rPr>
                </w:rPrChange>
              </w:rPr>
            </w:pPr>
            <w:del w:id="1158" w:author="SD" w:date="2019-07-18T19:52:00Z">
              <w:r w:rsidRPr="0094652A" w:rsidDel="0094652A">
                <w:rPr>
                  <w:rFonts w:ascii="Arial" w:eastAsia="Arial" w:hAnsi="Arial" w:cs="Arial"/>
                  <w:lang w:val="fr-FR"/>
                  <w:rPrChange w:id="1159" w:author="SD" w:date="2019-07-18T19:52:00Z">
                    <w:rPr>
                      <w:rFonts w:ascii="Arial" w:eastAsia="Arial" w:hAnsi="Arial" w:cs="Arial"/>
                    </w:rPr>
                  </w:rPrChange>
                </w:rPr>
                <w:delText>PPT 7</w:delText>
              </w:r>
            </w:del>
          </w:p>
          <w:p w14:paraId="6C17515F" w14:textId="13519F00" w:rsidR="00D33551" w:rsidRPr="0094652A" w:rsidDel="0094652A" w:rsidRDefault="00D33551" w:rsidP="00534744">
            <w:pPr>
              <w:rPr>
                <w:del w:id="1160" w:author="SD" w:date="2019-07-18T19:52:00Z"/>
                <w:rFonts w:ascii="Arial" w:eastAsia="Arial" w:hAnsi="Arial" w:cs="Arial"/>
                <w:lang w:val="fr-FR"/>
                <w:rPrChange w:id="1161" w:author="SD" w:date="2019-07-18T19:52:00Z">
                  <w:rPr>
                    <w:del w:id="1162" w:author="SD" w:date="2019-07-18T19:52:00Z"/>
                    <w:rFonts w:ascii="Arial" w:eastAsia="Arial" w:hAnsi="Arial" w:cs="Arial"/>
                  </w:rPr>
                </w:rPrChange>
              </w:rPr>
            </w:pPr>
          </w:p>
          <w:p w14:paraId="55998AC5" w14:textId="3D4D8636" w:rsidR="00D33551" w:rsidRPr="0094652A" w:rsidDel="0094652A" w:rsidRDefault="00D33551" w:rsidP="00534744">
            <w:pPr>
              <w:rPr>
                <w:del w:id="1163" w:author="SD" w:date="2019-07-18T19:52:00Z"/>
                <w:rFonts w:ascii="Arial" w:eastAsia="Arial" w:hAnsi="Arial" w:cs="Arial"/>
                <w:lang w:val="fr-FR"/>
                <w:rPrChange w:id="1164" w:author="SD" w:date="2019-07-18T19:52:00Z">
                  <w:rPr>
                    <w:del w:id="1165" w:author="SD" w:date="2019-07-18T19:52:00Z"/>
                    <w:rFonts w:ascii="Arial" w:eastAsia="Arial" w:hAnsi="Arial" w:cs="Arial"/>
                  </w:rPr>
                </w:rPrChange>
              </w:rPr>
            </w:pPr>
          </w:p>
          <w:p w14:paraId="7E6D78B6" w14:textId="62229CD5" w:rsidR="00D33551" w:rsidRPr="0094652A" w:rsidDel="0094652A" w:rsidRDefault="00D33551" w:rsidP="00534744">
            <w:pPr>
              <w:rPr>
                <w:del w:id="1166" w:author="SD" w:date="2019-07-18T19:52:00Z"/>
                <w:rFonts w:ascii="Arial" w:eastAsia="Arial" w:hAnsi="Arial" w:cs="Arial"/>
                <w:lang w:val="fr-FR"/>
                <w:rPrChange w:id="1167" w:author="SD" w:date="2019-07-18T19:52:00Z">
                  <w:rPr>
                    <w:del w:id="1168" w:author="SD" w:date="2019-07-18T19:52:00Z"/>
                    <w:rFonts w:ascii="Arial" w:eastAsia="Arial" w:hAnsi="Arial" w:cs="Arial"/>
                  </w:rPr>
                </w:rPrChange>
              </w:rPr>
            </w:pPr>
          </w:p>
          <w:p w14:paraId="48BCD374" w14:textId="64E781B3" w:rsidR="00D33551" w:rsidRPr="0094652A" w:rsidDel="0094652A" w:rsidRDefault="00D33551" w:rsidP="00534744">
            <w:pPr>
              <w:rPr>
                <w:del w:id="1169" w:author="SD" w:date="2019-07-18T19:52:00Z"/>
                <w:rFonts w:ascii="Arial" w:eastAsia="Arial" w:hAnsi="Arial" w:cs="Arial"/>
                <w:lang w:val="fr-FR"/>
                <w:rPrChange w:id="1170" w:author="SD" w:date="2019-07-18T19:52:00Z">
                  <w:rPr>
                    <w:del w:id="1171" w:author="SD" w:date="2019-07-18T19:52:00Z"/>
                    <w:rFonts w:ascii="Arial" w:eastAsia="Arial" w:hAnsi="Arial" w:cs="Arial"/>
                  </w:rPr>
                </w:rPrChange>
              </w:rPr>
            </w:pPr>
          </w:p>
          <w:p w14:paraId="0F08F45E" w14:textId="2067A691" w:rsidR="00D33551" w:rsidRPr="0094652A" w:rsidDel="0094652A" w:rsidRDefault="00D33551" w:rsidP="00534744">
            <w:pPr>
              <w:rPr>
                <w:del w:id="1172" w:author="SD" w:date="2019-07-18T19:52:00Z"/>
                <w:rFonts w:ascii="Arial" w:eastAsia="Arial" w:hAnsi="Arial" w:cs="Arial"/>
                <w:lang w:val="fr-FR"/>
                <w:rPrChange w:id="1173" w:author="SD" w:date="2019-07-18T19:52:00Z">
                  <w:rPr>
                    <w:del w:id="1174" w:author="SD" w:date="2019-07-18T19:52:00Z"/>
                    <w:rFonts w:ascii="Arial" w:eastAsia="Arial" w:hAnsi="Arial" w:cs="Arial"/>
                  </w:rPr>
                </w:rPrChange>
              </w:rPr>
            </w:pPr>
          </w:p>
          <w:p w14:paraId="65936ADA" w14:textId="436DC9CA" w:rsidR="00D33551" w:rsidRPr="0094652A" w:rsidDel="0094652A" w:rsidRDefault="00D33551" w:rsidP="00534744">
            <w:pPr>
              <w:rPr>
                <w:del w:id="1175" w:author="SD" w:date="2019-07-18T19:52:00Z"/>
                <w:rFonts w:ascii="Arial" w:eastAsia="Arial" w:hAnsi="Arial" w:cs="Arial"/>
                <w:lang w:val="fr-FR"/>
                <w:rPrChange w:id="1176" w:author="SD" w:date="2019-07-18T19:52:00Z">
                  <w:rPr>
                    <w:del w:id="1177" w:author="SD" w:date="2019-07-18T19:52:00Z"/>
                    <w:rFonts w:ascii="Arial" w:eastAsia="Arial" w:hAnsi="Arial" w:cs="Arial"/>
                  </w:rPr>
                </w:rPrChange>
              </w:rPr>
            </w:pPr>
          </w:p>
          <w:p w14:paraId="63770994" w14:textId="65E31E4D" w:rsidR="00D33551" w:rsidRPr="0094652A" w:rsidDel="0094652A" w:rsidRDefault="00D33551" w:rsidP="00534744">
            <w:pPr>
              <w:rPr>
                <w:del w:id="1178" w:author="SD" w:date="2019-07-18T19:52:00Z"/>
                <w:rFonts w:ascii="Arial" w:eastAsia="Arial" w:hAnsi="Arial" w:cs="Arial"/>
                <w:lang w:val="fr-FR"/>
                <w:rPrChange w:id="1179" w:author="SD" w:date="2019-07-18T19:52:00Z">
                  <w:rPr>
                    <w:del w:id="1180" w:author="SD" w:date="2019-07-18T19:52:00Z"/>
                    <w:rFonts w:ascii="Arial" w:eastAsia="Arial" w:hAnsi="Arial" w:cs="Arial"/>
                  </w:rPr>
                </w:rPrChange>
              </w:rPr>
            </w:pPr>
          </w:p>
          <w:p w14:paraId="68B7718B" w14:textId="550E5A98" w:rsidR="00D33551" w:rsidRPr="0094652A" w:rsidDel="0094652A" w:rsidRDefault="00D33551" w:rsidP="00534744">
            <w:pPr>
              <w:rPr>
                <w:del w:id="1181" w:author="SD" w:date="2019-07-18T19:52:00Z"/>
                <w:rFonts w:ascii="Arial" w:eastAsia="Arial" w:hAnsi="Arial" w:cs="Arial"/>
                <w:lang w:val="fr-FR"/>
                <w:rPrChange w:id="1182" w:author="SD" w:date="2019-07-18T19:52:00Z">
                  <w:rPr>
                    <w:del w:id="1183" w:author="SD" w:date="2019-07-18T19:52:00Z"/>
                    <w:rFonts w:ascii="Arial" w:eastAsia="Arial" w:hAnsi="Arial" w:cs="Arial"/>
                  </w:rPr>
                </w:rPrChange>
              </w:rPr>
            </w:pPr>
          </w:p>
          <w:p w14:paraId="608BC839" w14:textId="22B66544" w:rsidR="00D33551" w:rsidRPr="0094652A" w:rsidDel="0094652A" w:rsidRDefault="00D33551" w:rsidP="00534744">
            <w:pPr>
              <w:rPr>
                <w:del w:id="1184" w:author="SD" w:date="2019-07-18T19:52:00Z"/>
                <w:rFonts w:ascii="Arial" w:eastAsia="Arial" w:hAnsi="Arial" w:cs="Arial"/>
                <w:lang w:val="fr-FR"/>
                <w:rPrChange w:id="1185" w:author="SD" w:date="2019-07-18T19:52:00Z">
                  <w:rPr>
                    <w:del w:id="1186" w:author="SD" w:date="2019-07-18T19:52:00Z"/>
                    <w:rFonts w:ascii="Arial" w:eastAsia="Arial" w:hAnsi="Arial" w:cs="Arial"/>
                  </w:rPr>
                </w:rPrChange>
              </w:rPr>
            </w:pPr>
          </w:p>
          <w:p w14:paraId="6D8D0DAB" w14:textId="4A57B8B2" w:rsidR="00D33551" w:rsidRPr="0094652A" w:rsidDel="0094652A" w:rsidRDefault="00D33551" w:rsidP="00534744">
            <w:pPr>
              <w:rPr>
                <w:del w:id="1187" w:author="SD" w:date="2019-07-18T19:52:00Z"/>
                <w:rFonts w:ascii="Arial" w:eastAsia="Arial" w:hAnsi="Arial" w:cs="Arial"/>
                <w:lang w:val="fr-FR"/>
                <w:rPrChange w:id="1188" w:author="SD" w:date="2019-07-18T19:52:00Z">
                  <w:rPr>
                    <w:del w:id="1189" w:author="SD" w:date="2019-07-18T19:52:00Z"/>
                    <w:rFonts w:ascii="Arial" w:eastAsia="Arial" w:hAnsi="Arial" w:cs="Arial"/>
                  </w:rPr>
                </w:rPrChange>
              </w:rPr>
            </w:pPr>
          </w:p>
          <w:p w14:paraId="57524697" w14:textId="22555A16" w:rsidR="00D33551" w:rsidRPr="0094652A" w:rsidDel="0094652A" w:rsidRDefault="00D33551" w:rsidP="00534744">
            <w:pPr>
              <w:rPr>
                <w:del w:id="1190" w:author="SD" w:date="2019-07-18T19:52:00Z"/>
                <w:rFonts w:ascii="Arial" w:eastAsia="Arial" w:hAnsi="Arial" w:cs="Arial"/>
                <w:lang w:val="fr-FR"/>
                <w:rPrChange w:id="1191" w:author="SD" w:date="2019-07-18T19:52:00Z">
                  <w:rPr>
                    <w:del w:id="1192" w:author="SD" w:date="2019-07-18T19:52:00Z"/>
                    <w:rFonts w:ascii="Arial" w:eastAsia="Arial" w:hAnsi="Arial" w:cs="Arial"/>
                  </w:rPr>
                </w:rPrChange>
              </w:rPr>
            </w:pPr>
          </w:p>
          <w:p w14:paraId="0A6AF73C" w14:textId="3F6DB42A" w:rsidR="00D33551" w:rsidRPr="0094652A" w:rsidDel="0094652A" w:rsidRDefault="00D33551" w:rsidP="00534744">
            <w:pPr>
              <w:rPr>
                <w:del w:id="1193" w:author="SD" w:date="2019-07-18T19:52:00Z"/>
                <w:rFonts w:ascii="Arial" w:eastAsia="Arial" w:hAnsi="Arial" w:cs="Arial"/>
                <w:lang w:val="fr-FR"/>
                <w:rPrChange w:id="1194" w:author="SD" w:date="2019-07-18T19:52:00Z">
                  <w:rPr>
                    <w:del w:id="1195" w:author="SD" w:date="2019-07-18T19:52:00Z"/>
                    <w:rFonts w:ascii="Arial" w:eastAsia="Arial" w:hAnsi="Arial" w:cs="Arial"/>
                  </w:rPr>
                </w:rPrChange>
              </w:rPr>
            </w:pPr>
          </w:p>
          <w:p w14:paraId="449B6D3F" w14:textId="6EA5959B" w:rsidR="00D33551" w:rsidRPr="0094652A" w:rsidDel="0094652A" w:rsidRDefault="00D33551" w:rsidP="00534744">
            <w:pPr>
              <w:rPr>
                <w:del w:id="1196" w:author="SD" w:date="2019-07-18T19:52:00Z"/>
                <w:rFonts w:ascii="Arial" w:eastAsia="Arial" w:hAnsi="Arial" w:cs="Arial"/>
                <w:lang w:val="fr-FR"/>
                <w:rPrChange w:id="1197" w:author="SD" w:date="2019-07-18T19:52:00Z">
                  <w:rPr>
                    <w:del w:id="1198" w:author="SD" w:date="2019-07-18T19:52:00Z"/>
                    <w:rFonts w:ascii="Arial" w:eastAsia="Arial" w:hAnsi="Arial" w:cs="Arial"/>
                  </w:rPr>
                </w:rPrChange>
              </w:rPr>
            </w:pPr>
          </w:p>
          <w:p w14:paraId="19BAE96C" w14:textId="61696028" w:rsidR="00D33551" w:rsidRPr="0094652A" w:rsidDel="0094652A" w:rsidRDefault="00D33551" w:rsidP="00534744">
            <w:pPr>
              <w:rPr>
                <w:del w:id="1199" w:author="SD" w:date="2019-07-18T19:52:00Z"/>
                <w:rFonts w:ascii="Arial" w:eastAsia="Arial" w:hAnsi="Arial" w:cs="Arial"/>
                <w:lang w:val="fr-FR"/>
                <w:rPrChange w:id="1200" w:author="SD" w:date="2019-07-18T19:52:00Z">
                  <w:rPr>
                    <w:del w:id="1201" w:author="SD" w:date="2019-07-18T19:52:00Z"/>
                    <w:rFonts w:ascii="Arial" w:eastAsia="Arial" w:hAnsi="Arial" w:cs="Arial"/>
                  </w:rPr>
                </w:rPrChange>
              </w:rPr>
            </w:pPr>
          </w:p>
          <w:p w14:paraId="27A16307" w14:textId="24EAA2D3" w:rsidR="00D33551" w:rsidRPr="0094652A" w:rsidDel="0094652A" w:rsidRDefault="00D33551" w:rsidP="00534744">
            <w:pPr>
              <w:rPr>
                <w:del w:id="1202" w:author="SD" w:date="2019-07-18T19:52:00Z"/>
                <w:rFonts w:ascii="Arial" w:eastAsia="Arial" w:hAnsi="Arial" w:cs="Arial"/>
                <w:lang w:val="fr-FR"/>
                <w:rPrChange w:id="1203" w:author="SD" w:date="2019-07-18T19:52:00Z">
                  <w:rPr>
                    <w:del w:id="1204" w:author="SD" w:date="2019-07-18T19:52:00Z"/>
                    <w:rFonts w:ascii="Arial" w:eastAsia="Arial" w:hAnsi="Arial" w:cs="Arial"/>
                  </w:rPr>
                </w:rPrChange>
              </w:rPr>
            </w:pPr>
            <w:del w:id="1205" w:author="SD" w:date="2019-07-18T19:52:00Z">
              <w:r w:rsidRPr="0094652A" w:rsidDel="0094652A">
                <w:rPr>
                  <w:rFonts w:ascii="Arial" w:eastAsia="Arial" w:hAnsi="Arial" w:cs="Arial"/>
                  <w:lang w:val="fr-FR"/>
                  <w:rPrChange w:id="1206" w:author="SD" w:date="2019-07-18T19:52:00Z">
                    <w:rPr>
                      <w:rFonts w:ascii="Arial" w:eastAsia="Arial" w:hAnsi="Arial" w:cs="Arial"/>
                    </w:rPr>
                  </w:rPrChange>
                </w:rPr>
                <w:delText>PPT 8,9</w:delText>
              </w:r>
            </w:del>
          </w:p>
          <w:p w14:paraId="7560BF08" w14:textId="5875339F" w:rsidR="003E78A6" w:rsidRPr="0094652A" w:rsidDel="0094652A" w:rsidRDefault="003E78A6" w:rsidP="00534744">
            <w:pPr>
              <w:rPr>
                <w:del w:id="1207" w:author="SD" w:date="2019-07-18T19:52:00Z"/>
                <w:rFonts w:ascii="Arial" w:eastAsia="Arial" w:hAnsi="Arial" w:cs="Arial"/>
                <w:lang w:val="fr-FR"/>
                <w:rPrChange w:id="1208" w:author="SD" w:date="2019-07-18T19:52:00Z">
                  <w:rPr>
                    <w:del w:id="1209" w:author="SD" w:date="2019-07-18T19:52:00Z"/>
                    <w:rFonts w:ascii="Arial" w:eastAsia="Arial" w:hAnsi="Arial" w:cs="Arial"/>
                  </w:rPr>
                </w:rPrChange>
              </w:rPr>
            </w:pPr>
          </w:p>
          <w:p w14:paraId="1B8D9EA7" w14:textId="234A32BB" w:rsidR="003E78A6" w:rsidRPr="0094652A" w:rsidDel="0094652A" w:rsidRDefault="003E78A6" w:rsidP="00534744">
            <w:pPr>
              <w:rPr>
                <w:del w:id="1210" w:author="SD" w:date="2019-07-18T19:52:00Z"/>
                <w:rFonts w:ascii="Arial" w:eastAsia="Arial" w:hAnsi="Arial" w:cs="Arial"/>
                <w:lang w:val="fr-FR"/>
                <w:rPrChange w:id="1211" w:author="SD" w:date="2019-07-18T19:52:00Z">
                  <w:rPr>
                    <w:del w:id="1212" w:author="SD" w:date="2019-07-18T19:52:00Z"/>
                    <w:rFonts w:ascii="Arial" w:eastAsia="Arial" w:hAnsi="Arial" w:cs="Arial"/>
                  </w:rPr>
                </w:rPrChange>
              </w:rPr>
            </w:pPr>
          </w:p>
          <w:p w14:paraId="230C332D" w14:textId="7088ECD9" w:rsidR="003E78A6" w:rsidRPr="0094652A" w:rsidDel="0094652A" w:rsidRDefault="003E78A6" w:rsidP="00534744">
            <w:pPr>
              <w:rPr>
                <w:del w:id="1213" w:author="SD" w:date="2019-07-18T19:52:00Z"/>
                <w:rFonts w:ascii="Arial" w:eastAsia="Arial" w:hAnsi="Arial" w:cs="Arial"/>
                <w:lang w:val="fr-FR"/>
                <w:rPrChange w:id="1214" w:author="SD" w:date="2019-07-18T19:52:00Z">
                  <w:rPr>
                    <w:del w:id="1215" w:author="SD" w:date="2019-07-18T19:52:00Z"/>
                    <w:rFonts w:ascii="Arial" w:eastAsia="Arial" w:hAnsi="Arial" w:cs="Arial"/>
                  </w:rPr>
                </w:rPrChange>
              </w:rPr>
            </w:pPr>
          </w:p>
          <w:p w14:paraId="26141C44" w14:textId="4FF33485" w:rsidR="003E78A6" w:rsidRPr="0094652A" w:rsidDel="0094652A" w:rsidRDefault="003E78A6" w:rsidP="00534744">
            <w:pPr>
              <w:rPr>
                <w:del w:id="1216" w:author="SD" w:date="2019-07-18T19:52:00Z"/>
                <w:rFonts w:ascii="Arial" w:eastAsia="Arial" w:hAnsi="Arial" w:cs="Arial"/>
                <w:lang w:val="fr-FR"/>
                <w:rPrChange w:id="1217" w:author="SD" w:date="2019-07-18T19:52:00Z">
                  <w:rPr>
                    <w:del w:id="1218" w:author="SD" w:date="2019-07-18T19:52:00Z"/>
                    <w:rFonts w:ascii="Arial" w:eastAsia="Arial" w:hAnsi="Arial" w:cs="Arial"/>
                  </w:rPr>
                </w:rPrChange>
              </w:rPr>
            </w:pPr>
          </w:p>
          <w:p w14:paraId="6C8D2B27" w14:textId="4032BD8A" w:rsidR="003E78A6" w:rsidRPr="0094652A" w:rsidDel="0094652A" w:rsidRDefault="003E78A6" w:rsidP="00534744">
            <w:pPr>
              <w:rPr>
                <w:del w:id="1219" w:author="SD" w:date="2019-07-18T19:52:00Z"/>
                <w:rFonts w:ascii="Arial" w:eastAsia="Arial" w:hAnsi="Arial" w:cs="Arial"/>
                <w:lang w:val="fr-FR"/>
                <w:rPrChange w:id="1220" w:author="SD" w:date="2019-07-18T19:52:00Z">
                  <w:rPr>
                    <w:del w:id="1221" w:author="SD" w:date="2019-07-18T19:52:00Z"/>
                    <w:rFonts w:ascii="Arial" w:eastAsia="Arial" w:hAnsi="Arial" w:cs="Arial"/>
                  </w:rPr>
                </w:rPrChange>
              </w:rPr>
            </w:pPr>
          </w:p>
          <w:p w14:paraId="7EBD57D2" w14:textId="759E2E32" w:rsidR="003E78A6" w:rsidRPr="0094652A" w:rsidDel="0094652A" w:rsidRDefault="003E78A6" w:rsidP="00534744">
            <w:pPr>
              <w:rPr>
                <w:del w:id="1222" w:author="SD" w:date="2019-07-18T19:52:00Z"/>
                <w:rFonts w:ascii="Arial" w:eastAsia="Arial" w:hAnsi="Arial" w:cs="Arial"/>
                <w:lang w:val="fr-FR"/>
                <w:rPrChange w:id="1223" w:author="SD" w:date="2019-07-18T19:52:00Z">
                  <w:rPr>
                    <w:del w:id="1224" w:author="SD" w:date="2019-07-18T19:52:00Z"/>
                    <w:rFonts w:ascii="Arial" w:eastAsia="Arial" w:hAnsi="Arial" w:cs="Arial"/>
                  </w:rPr>
                </w:rPrChange>
              </w:rPr>
            </w:pPr>
          </w:p>
          <w:p w14:paraId="40DF1FC8" w14:textId="505F36EA" w:rsidR="003E78A6" w:rsidRPr="0094652A" w:rsidDel="0094652A" w:rsidRDefault="003E78A6" w:rsidP="00534744">
            <w:pPr>
              <w:rPr>
                <w:del w:id="1225" w:author="SD" w:date="2019-07-18T19:52:00Z"/>
                <w:rFonts w:ascii="Arial" w:eastAsia="Arial" w:hAnsi="Arial" w:cs="Arial"/>
                <w:lang w:val="fr-FR"/>
                <w:rPrChange w:id="1226" w:author="SD" w:date="2019-07-18T19:52:00Z">
                  <w:rPr>
                    <w:del w:id="1227" w:author="SD" w:date="2019-07-18T19:52:00Z"/>
                    <w:rFonts w:ascii="Arial" w:eastAsia="Arial" w:hAnsi="Arial" w:cs="Arial"/>
                  </w:rPr>
                </w:rPrChange>
              </w:rPr>
            </w:pPr>
          </w:p>
          <w:p w14:paraId="4AD3054F" w14:textId="47BD00D5" w:rsidR="003E78A6" w:rsidRPr="0094652A" w:rsidDel="0094652A" w:rsidRDefault="003E78A6" w:rsidP="00534744">
            <w:pPr>
              <w:rPr>
                <w:del w:id="1228" w:author="SD" w:date="2019-07-18T19:52:00Z"/>
                <w:rFonts w:ascii="Arial" w:eastAsia="Arial" w:hAnsi="Arial" w:cs="Arial"/>
                <w:lang w:val="fr-FR"/>
                <w:rPrChange w:id="1229" w:author="SD" w:date="2019-07-18T19:52:00Z">
                  <w:rPr>
                    <w:del w:id="1230" w:author="SD" w:date="2019-07-18T19:52:00Z"/>
                    <w:rFonts w:ascii="Arial" w:eastAsia="Arial" w:hAnsi="Arial" w:cs="Arial"/>
                  </w:rPr>
                </w:rPrChange>
              </w:rPr>
            </w:pPr>
            <w:del w:id="1231" w:author="SD" w:date="2019-07-18T19:52:00Z">
              <w:r w:rsidRPr="0094652A" w:rsidDel="0094652A">
                <w:rPr>
                  <w:rFonts w:ascii="Arial" w:eastAsia="Arial" w:hAnsi="Arial" w:cs="Arial"/>
                  <w:lang w:val="fr-FR"/>
                  <w:rPrChange w:id="1232" w:author="SD" w:date="2019-07-18T19:52:00Z">
                    <w:rPr>
                      <w:rFonts w:ascii="Arial" w:eastAsia="Arial" w:hAnsi="Arial" w:cs="Arial"/>
                    </w:rPr>
                  </w:rPrChange>
                </w:rPr>
                <w:delText>PPT 10</w:delText>
              </w:r>
            </w:del>
          </w:p>
          <w:p w14:paraId="6591B17B" w14:textId="38D5C239" w:rsidR="003E78A6" w:rsidRPr="0094652A" w:rsidDel="0094652A" w:rsidRDefault="003E78A6" w:rsidP="00534744">
            <w:pPr>
              <w:rPr>
                <w:del w:id="1233" w:author="SD" w:date="2019-07-18T19:52:00Z"/>
                <w:rFonts w:ascii="Arial" w:eastAsia="Arial" w:hAnsi="Arial" w:cs="Arial"/>
                <w:lang w:val="fr-FR"/>
                <w:rPrChange w:id="1234" w:author="SD" w:date="2019-07-18T19:52:00Z">
                  <w:rPr>
                    <w:del w:id="1235" w:author="SD" w:date="2019-07-18T19:52:00Z"/>
                    <w:rFonts w:ascii="Arial" w:eastAsia="Arial" w:hAnsi="Arial" w:cs="Arial"/>
                  </w:rPr>
                </w:rPrChange>
              </w:rPr>
            </w:pPr>
          </w:p>
          <w:p w14:paraId="2152BB83" w14:textId="7B88CC2F" w:rsidR="003E78A6" w:rsidRPr="0094652A" w:rsidDel="0094652A" w:rsidRDefault="003E78A6" w:rsidP="00534744">
            <w:pPr>
              <w:rPr>
                <w:del w:id="1236" w:author="SD" w:date="2019-07-18T19:52:00Z"/>
                <w:rFonts w:ascii="Arial" w:eastAsia="Arial" w:hAnsi="Arial" w:cs="Arial"/>
                <w:lang w:val="fr-FR"/>
                <w:rPrChange w:id="1237" w:author="SD" w:date="2019-07-18T19:52:00Z">
                  <w:rPr>
                    <w:del w:id="1238" w:author="SD" w:date="2019-07-18T19:52:00Z"/>
                    <w:rFonts w:ascii="Arial" w:eastAsia="Arial" w:hAnsi="Arial" w:cs="Arial"/>
                  </w:rPr>
                </w:rPrChange>
              </w:rPr>
            </w:pPr>
          </w:p>
          <w:p w14:paraId="7DF065C8" w14:textId="4A0E3237" w:rsidR="003E78A6" w:rsidRPr="0094652A" w:rsidDel="0094652A" w:rsidRDefault="003E78A6" w:rsidP="00534744">
            <w:pPr>
              <w:rPr>
                <w:del w:id="1239" w:author="SD" w:date="2019-07-18T19:52:00Z"/>
                <w:rFonts w:ascii="Arial" w:eastAsia="Arial" w:hAnsi="Arial" w:cs="Arial"/>
                <w:lang w:val="fr-FR"/>
                <w:rPrChange w:id="1240" w:author="SD" w:date="2019-07-18T19:52:00Z">
                  <w:rPr>
                    <w:del w:id="1241" w:author="SD" w:date="2019-07-18T19:52:00Z"/>
                    <w:rFonts w:ascii="Arial" w:eastAsia="Arial" w:hAnsi="Arial" w:cs="Arial"/>
                  </w:rPr>
                </w:rPrChange>
              </w:rPr>
            </w:pPr>
          </w:p>
          <w:p w14:paraId="0A7D97A8" w14:textId="1DA94DA9" w:rsidR="003E78A6" w:rsidRPr="0094652A" w:rsidDel="0094652A" w:rsidRDefault="003E78A6" w:rsidP="00534744">
            <w:pPr>
              <w:rPr>
                <w:del w:id="1242" w:author="SD" w:date="2019-07-18T19:52:00Z"/>
                <w:rFonts w:ascii="Arial" w:eastAsia="Arial" w:hAnsi="Arial" w:cs="Arial"/>
                <w:lang w:val="fr-FR"/>
                <w:rPrChange w:id="1243" w:author="SD" w:date="2019-07-18T19:52:00Z">
                  <w:rPr>
                    <w:del w:id="1244" w:author="SD" w:date="2019-07-18T19:52:00Z"/>
                    <w:rFonts w:ascii="Arial" w:eastAsia="Arial" w:hAnsi="Arial" w:cs="Arial"/>
                  </w:rPr>
                </w:rPrChange>
              </w:rPr>
            </w:pPr>
          </w:p>
          <w:p w14:paraId="0F2FAE06" w14:textId="03151288" w:rsidR="003E78A6" w:rsidRPr="0094652A" w:rsidDel="0094652A" w:rsidRDefault="003E78A6" w:rsidP="00534744">
            <w:pPr>
              <w:rPr>
                <w:del w:id="1245" w:author="SD" w:date="2019-07-18T19:52:00Z"/>
                <w:rFonts w:ascii="Arial" w:eastAsia="Arial" w:hAnsi="Arial" w:cs="Arial"/>
                <w:lang w:val="fr-FR"/>
                <w:rPrChange w:id="1246" w:author="SD" w:date="2019-07-18T19:52:00Z">
                  <w:rPr>
                    <w:del w:id="1247" w:author="SD" w:date="2019-07-18T19:52:00Z"/>
                    <w:rFonts w:ascii="Arial" w:eastAsia="Arial" w:hAnsi="Arial" w:cs="Arial"/>
                  </w:rPr>
                </w:rPrChange>
              </w:rPr>
            </w:pPr>
          </w:p>
          <w:p w14:paraId="3333D32E" w14:textId="5A749F7B" w:rsidR="003E78A6" w:rsidRPr="0094652A" w:rsidDel="0094652A" w:rsidRDefault="003E78A6" w:rsidP="00534744">
            <w:pPr>
              <w:rPr>
                <w:del w:id="1248" w:author="SD" w:date="2019-07-18T19:52:00Z"/>
                <w:rFonts w:ascii="Arial" w:eastAsia="Arial" w:hAnsi="Arial" w:cs="Arial"/>
                <w:lang w:val="fr-FR"/>
                <w:rPrChange w:id="1249" w:author="SD" w:date="2019-07-18T19:52:00Z">
                  <w:rPr>
                    <w:del w:id="1250" w:author="SD" w:date="2019-07-18T19:52:00Z"/>
                    <w:rFonts w:ascii="Arial" w:eastAsia="Arial" w:hAnsi="Arial" w:cs="Arial"/>
                  </w:rPr>
                </w:rPrChange>
              </w:rPr>
            </w:pPr>
          </w:p>
          <w:p w14:paraId="66394B9F" w14:textId="471714BE" w:rsidR="003E78A6" w:rsidRPr="0094652A" w:rsidDel="0094652A" w:rsidRDefault="003E78A6" w:rsidP="00534744">
            <w:pPr>
              <w:rPr>
                <w:del w:id="1251" w:author="SD" w:date="2019-07-18T19:52:00Z"/>
                <w:rFonts w:ascii="Arial" w:eastAsia="Arial" w:hAnsi="Arial" w:cs="Arial"/>
                <w:lang w:val="fr-FR"/>
                <w:rPrChange w:id="1252" w:author="SD" w:date="2019-07-18T19:52:00Z">
                  <w:rPr>
                    <w:del w:id="1253" w:author="SD" w:date="2019-07-18T19:52:00Z"/>
                    <w:rFonts w:ascii="Arial" w:eastAsia="Arial" w:hAnsi="Arial" w:cs="Arial"/>
                  </w:rPr>
                </w:rPrChange>
              </w:rPr>
            </w:pPr>
          </w:p>
          <w:p w14:paraId="3F1710A4" w14:textId="5B838C72" w:rsidR="003E78A6" w:rsidRPr="0094652A" w:rsidDel="0094652A" w:rsidRDefault="003E78A6" w:rsidP="00534744">
            <w:pPr>
              <w:rPr>
                <w:del w:id="1254" w:author="SD" w:date="2019-07-18T19:52:00Z"/>
                <w:rFonts w:ascii="Arial" w:eastAsia="Arial" w:hAnsi="Arial" w:cs="Arial"/>
                <w:lang w:val="fr-FR"/>
                <w:rPrChange w:id="1255" w:author="SD" w:date="2019-07-18T19:52:00Z">
                  <w:rPr>
                    <w:del w:id="1256" w:author="SD" w:date="2019-07-18T19:52:00Z"/>
                    <w:rFonts w:ascii="Arial" w:eastAsia="Arial" w:hAnsi="Arial" w:cs="Arial"/>
                  </w:rPr>
                </w:rPrChange>
              </w:rPr>
            </w:pPr>
          </w:p>
          <w:p w14:paraId="7216050C" w14:textId="60AFDFEE" w:rsidR="00DB4359" w:rsidRPr="0094652A" w:rsidDel="0094652A" w:rsidRDefault="00DB4359" w:rsidP="00534744">
            <w:pPr>
              <w:rPr>
                <w:del w:id="1257" w:author="SD" w:date="2019-07-18T19:52:00Z"/>
                <w:rFonts w:ascii="Arial" w:eastAsia="Arial" w:hAnsi="Arial" w:cs="Arial"/>
                <w:lang w:val="fr-FR"/>
                <w:rPrChange w:id="1258" w:author="SD" w:date="2019-07-18T19:52:00Z">
                  <w:rPr>
                    <w:del w:id="1259" w:author="SD" w:date="2019-07-18T19:52:00Z"/>
                    <w:rFonts w:ascii="Arial" w:eastAsia="Arial" w:hAnsi="Arial" w:cs="Arial"/>
                  </w:rPr>
                </w:rPrChange>
              </w:rPr>
            </w:pPr>
          </w:p>
          <w:p w14:paraId="51CC9A57" w14:textId="562EAA97" w:rsidR="00DB4359" w:rsidRPr="0094652A" w:rsidDel="0094652A" w:rsidRDefault="00DB4359" w:rsidP="00534744">
            <w:pPr>
              <w:rPr>
                <w:del w:id="1260" w:author="SD" w:date="2019-07-18T19:52:00Z"/>
                <w:rFonts w:ascii="Arial" w:eastAsia="Arial" w:hAnsi="Arial" w:cs="Arial"/>
                <w:lang w:val="fr-FR"/>
                <w:rPrChange w:id="1261" w:author="SD" w:date="2019-07-18T19:52:00Z">
                  <w:rPr>
                    <w:del w:id="1262" w:author="SD" w:date="2019-07-18T19:52:00Z"/>
                    <w:rFonts w:ascii="Arial" w:eastAsia="Arial" w:hAnsi="Arial" w:cs="Arial"/>
                  </w:rPr>
                </w:rPrChange>
              </w:rPr>
            </w:pPr>
          </w:p>
          <w:p w14:paraId="3149D48C" w14:textId="575349BB" w:rsidR="00DB4359" w:rsidRPr="0094652A" w:rsidDel="0094652A" w:rsidRDefault="00DB4359" w:rsidP="00534744">
            <w:pPr>
              <w:rPr>
                <w:del w:id="1263" w:author="SD" w:date="2019-07-18T19:52:00Z"/>
                <w:rFonts w:ascii="Arial" w:eastAsia="Arial" w:hAnsi="Arial" w:cs="Arial"/>
                <w:lang w:val="fr-FR"/>
                <w:rPrChange w:id="1264" w:author="SD" w:date="2019-07-18T19:52:00Z">
                  <w:rPr>
                    <w:del w:id="1265" w:author="SD" w:date="2019-07-18T19:52:00Z"/>
                    <w:rFonts w:ascii="Arial" w:eastAsia="Arial" w:hAnsi="Arial" w:cs="Arial"/>
                  </w:rPr>
                </w:rPrChange>
              </w:rPr>
            </w:pPr>
          </w:p>
          <w:p w14:paraId="786BC9A2" w14:textId="314073D6" w:rsidR="00DB4359" w:rsidRPr="0094652A" w:rsidDel="0094652A" w:rsidRDefault="00DB4359" w:rsidP="00534744">
            <w:pPr>
              <w:rPr>
                <w:del w:id="1266" w:author="SD" w:date="2019-07-18T19:52:00Z"/>
                <w:rFonts w:ascii="Arial" w:eastAsia="Arial" w:hAnsi="Arial" w:cs="Arial"/>
                <w:lang w:val="fr-FR"/>
                <w:rPrChange w:id="1267" w:author="SD" w:date="2019-07-18T19:52:00Z">
                  <w:rPr>
                    <w:del w:id="1268" w:author="SD" w:date="2019-07-18T19:52:00Z"/>
                    <w:rFonts w:ascii="Arial" w:eastAsia="Arial" w:hAnsi="Arial" w:cs="Arial"/>
                  </w:rPr>
                </w:rPrChange>
              </w:rPr>
            </w:pPr>
          </w:p>
          <w:p w14:paraId="5A2356B1" w14:textId="10A8979C" w:rsidR="00DB4359" w:rsidRPr="0094652A" w:rsidDel="0094652A" w:rsidRDefault="00DB4359" w:rsidP="00534744">
            <w:pPr>
              <w:rPr>
                <w:del w:id="1269" w:author="SD" w:date="2019-07-18T19:52:00Z"/>
                <w:rFonts w:ascii="Arial" w:eastAsia="Arial" w:hAnsi="Arial" w:cs="Arial"/>
                <w:lang w:val="fr-FR"/>
                <w:rPrChange w:id="1270" w:author="SD" w:date="2019-07-18T19:52:00Z">
                  <w:rPr>
                    <w:del w:id="1271" w:author="SD" w:date="2019-07-18T19:52:00Z"/>
                    <w:rFonts w:ascii="Arial" w:eastAsia="Arial" w:hAnsi="Arial" w:cs="Arial"/>
                  </w:rPr>
                </w:rPrChange>
              </w:rPr>
            </w:pPr>
          </w:p>
          <w:p w14:paraId="1C7F96BF" w14:textId="7E7B5783" w:rsidR="003E78A6" w:rsidRPr="0094652A" w:rsidDel="0094652A" w:rsidRDefault="003E78A6" w:rsidP="00534744">
            <w:pPr>
              <w:rPr>
                <w:del w:id="1272" w:author="SD" w:date="2019-07-18T19:52:00Z"/>
                <w:rFonts w:ascii="Arial" w:eastAsia="Arial" w:hAnsi="Arial" w:cs="Arial"/>
                <w:lang w:val="fr-FR"/>
                <w:rPrChange w:id="1273" w:author="SD" w:date="2019-07-18T19:52:00Z">
                  <w:rPr>
                    <w:del w:id="1274" w:author="SD" w:date="2019-07-18T19:52:00Z"/>
                    <w:rFonts w:ascii="Arial" w:eastAsia="Arial" w:hAnsi="Arial" w:cs="Arial"/>
                  </w:rPr>
                </w:rPrChange>
              </w:rPr>
            </w:pPr>
            <w:del w:id="1275" w:author="SD" w:date="2019-07-18T19:52:00Z">
              <w:r w:rsidRPr="0094652A" w:rsidDel="0094652A">
                <w:rPr>
                  <w:rFonts w:ascii="Arial" w:eastAsia="Arial" w:hAnsi="Arial" w:cs="Arial"/>
                  <w:lang w:val="fr-FR"/>
                  <w:rPrChange w:id="1276" w:author="SD" w:date="2019-07-18T19:52:00Z">
                    <w:rPr>
                      <w:rFonts w:ascii="Arial" w:eastAsia="Arial" w:hAnsi="Arial" w:cs="Arial"/>
                    </w:rPr>
                  </w:rPrChange>
                </w:rPr>
                <w:delText>PPT 11</w:delText>
              </w:r>
              <w:r w:rsidR="0027355F" w:rsidRPr="0094652A" w:rsidDel="0094652A">
                <w:rPr>
                  <w:rFonts w:ascii="Arial" w:eastAsia="Arial" w:hAnsi="Arial" w:cs="Arial"/>
                  <w:lang w:val="fr-FR"/>
                  <w:rPrChange w:id="1277" w:author="SD" w:date="2019-07-18T19:52:00Z">
                    <w:rPr>
                      <w:rFonts w:ascii="Arial" w:eastAsia="Arial" w:hAnsi="Arial" w:cs="Arial"/>
                    </w:rPr>
                  </w:rPrChange>
                </w:rPr>
                <w:delText>,121314151617</w:delText>
              </w:r>
            </w:del>
          </w:p>
          <w:p w14:paraId="67C8DC49" w14:textId="5CD93081" w:rsidR="003E78A6" w:rsidRPr="0094652A" w:rsidDel="0094652A" w:rsidRDefault="003E78A6" w:rsidP="00534744">
            <w:pPr>
              <w:rPr>
                <w:del w:id="1278" w:author="SD" w:date="2019-07-18T19:52:00Z"/>
                <w:rFonts w:ascii="Arial" w:eastAsia="Arial" w:hAnsi="Arial" w:cs="Arial"/>
                <w:lang w:val="fr-FR"/>
                <w:rPrChange w:id="1279" w:author="SD" w:date="2019-07-18T19:52:00Z">
                  <w:rPr>
                    <w:del w:id="1280" w:author="SD" w:date="2019-07-18T19:52:00Z"/>
                    <w:rFonts w:ascii="Arial" w:eastAsia="Arial" w:hAnsi="Arial" w:cs="Arial"/>
                  </w:rPr>
                </w:rPrChange>
              </w:rPr>
            </w:pPr>
          </w:p>
          <w:p w14:paraId="1FB7D6A8" w14:textId="13269EB5" w:rsidR="003E78A6" w:rsidRPr="0094652A" w:rsidDel="0094652A" w:rsidRDefault="003E78A6" w:rsidP="00534744">
            <w:pPr>
              <w:rPr>
                <w:del w:id="1281" w:author="SD" w:date="2019-07-18T19:52:00Z"/>
                <w:rFonts w:ascii="Arial" w:eastAsia="Arial" w:hAnsi="Arial" w:cs="Arial"/>
                <w:lang w:val="fr-FR"/>
                <w:rPrChange w:id="1282" w:author="SD" w:date="2019-07-18T19:52:00Z">
                  <w:rPr>
                    <w:del w:id="1283" w:author="SD" w:date="2019-07-18T19:52:00Z"/>
                    <w:rFonts w:ascii="Arial" w:eastAsia="Arial" w:hAnsi="Arial" w:cs="Arial"/>
                  </w:rPr>
                </w:rPrChange>
              </w:rPr>
            </w:pPr>
          </w:p>
          <w:p w14:paraId="6AB2A15A" w14:textId="4BA33110" w:rsidR="003E78A6" w:rsidRPr="0094652A" w:rsidDel="0094652A" w:rsidRDefault="003E78A6" w:rsidP="00534744">
            <w:pPr>
              <w:rPr>
                <w:del w:id="1284" w:author="SD" w:date="2019-07-18T19:52:00Z"/>
                <w:rFonts w:ascii="Arial" w:eastAsia="Arial" w:hAnsi="Arial" w:cs="Arial"/>
                <w:lang w:val="fr-FR"/>
                <w:rPrChange w:id="1285" w:author="SD" w:date="2019-07-18T19:52:00Z">
                  <w:rPr>
                    <w:del w:id="1286" w:author="SD" w:date="2019-07-18T19:52:00Z"/>
                    <w:rFonts w:ascii="Arial" w:eastAsia="Arial" w:hAnsi="Arial" w:cs="Arial"/>
                  </w:rPr>
                </w:rPrChange>
              </w:rPr>
            </w:pPr>
          </w:p>
          <w:p w14:paraId="61E4EDFB" w14:textId="4E9E0C34" w:rsidR="003E78A6" w:rsidRPr="0094652A" w:rsidDel="0094652A" w:rsidRDefault="003E78A6" w:rsidP="00534744">
            <w:pPr>
              <w:rPr>
                <w:del w:id="1287" w:author="SD" w:date="2019-07-18T19:52:00Z"/>
                <w:rFonts w:ascii="Arial" w:eastAsia="Arial" w:hAnsi="Arial" w:cs="Arial"/>
                <w:lang w:val="fr-FR"/>
                <w:rPrChange w:id="1288" w:author="SD" w:date="2019-07-18T19:52:00Z">
                  <w:rPr>
                    <w:del w:id="1289" w:author="SD" w:date="2019-07-18T19:52:00Z"/>
                    <w:rFonts w:ascii="Arial" w:eastAsia="Arial" w:hAnsi="Arial" w:cs="Arial"/>
                  </w:rPr>
                </w:rPrChange>
              </w:rPr>
            </w:pPr>
          </w:p>
          <w:p w14:paraId="268AB2CB" w14:textId="2046F51E" w:rsidR="003E78A6" w:rsidRPr="0094652A" w:rsidDel="0094652A" w:rsidRDefault="003E78A6" w:rsidP="00534744">
            <w:pPr>
              <w:rPr>
                <w:del w:id="1290" w:author="SD" w:date="2019-07-18T19:52:00Z"/>
                <w:rFonts w:ascii="Arial" w:eastAsia="Arial" w:hAnsi="Arial" w:cs="Arial"/>
                <w:lang w:val="fr-FR"/>
                <w:rPrChange w:id="1291" w:author="SD" w:date="2019-07-18T19:52:00Z">
                  <w:rPr>
                    <w:del w:id="1292" w:author="SD" w:date="2019-07-18T19:52:00Z"/>
                    <w:rFonts w:ascii="Arial" w:eastAsia="Arial" w:hAnsi="Arial" w:cs="Arial"/>
                  </w:rPr>
                </w:rPrChange>
              </w:rPr>
            </w:pPr>
          </w:p>
          <w:p w14:paraId="31F9CBD8" w14:textId="5D364BA6" w:rsidR="003E78A6" w:rsidRPr="0094652A" w:rsidDel="0094652A" w:rsidRDefault="003E78A6" w:rsidP="00534744">
            <w:pPr>
              <w:rPr>
                <w:del w:id="1293" w:author="SD" w:date="2019-07-18T19:52:00Z"/>
                <w:rFonts w:ascii="Arial" w:eastAsia="Arial" w:hAnsi="Arial" w:cs="Arial"/>
                <w:lang w:val="fr-FR"/>
                <w:rPrChange w:id="1294" w:author="SD" w:date="2019-07-18T19:52:00Z">
                  <w:rPr>
                    <w:del w:id="1295" w:author="SD" w:date="2019-07-18T19:52:00Z"/>
                    <w:rFonts w:ascii="Arial" w:eastAsia="Arial" w:hAnsi="Arial" w:cs="Arial"/>
                  </w:rPr>
                </w:rPrChange>
              </w:rPr>
            </w:pPr>
          </w:p>
          <w:p w14:paraId="570DFCDA" w14:textId="070111A6" w:rsidR="003E78A6" w:rsidRPr="0094652A" w:rsidDel="0094652A" w:rsidRDefault="003E78A6" w:rsidP="00534744">
            <w:pPr>
              <w:rPr>
                <w:del w:id="1296" w:author="SD" w:date="2019-07-18T19:52:00Z"/>
                <w:rFonts w:ascii="Arial" w:eastAsia="Arial" w:hAnsi="Arial" w:cs="Arial"/>
                <w:lang w:val="fr-FR"/>
                <w:rPrChange w:id="1297" w:author="SD" w:date="2019-07-18T19:52:00Z">
                  <w:rPr>
                    <w:del w:id="1298" w:author="SD" w:date="2019-07-18T19:52:00Z"/>
                    <w:rFonts w:ascii="Arial" w:eastAsia="Arial" w:hAnsi="Arial" w:cs="Arial"/>
                  </w:rPr>
                </w:rPrChange>
              </w:rPr>
            </w:pPr>
          </w:p>
          <w:p w14:paraId="4EAA19CD" w14:textId="4F0EC7D3" w:rsidR="003E78A6" w:rsidRPr="0094652A" w:rsidDel="0094652A" w:rsidRDefault="003E78A6" w:rsidP="00534744">
            <w:pPr>
              <w:rPr>
                <w:del w:id="1299" w:author="SD" w:date="2019-07-18T19:52:00Z"/>
                <w:rFonts w:ascii="Arial" w:eastAsia="Arial" w:hAnsi="Arial" w:cs="Arial"/>
                <w:lang w:val="fr-FR"/>
                <w:rPrChange w:id="1300" w:author="SD" w:date="2019-07-18T19:52:00Z">
                  <w:rPr>
                    <w:del w:id="1301" w:author="SD" w:date="2019-07-18T19:52:00Z"/>
                    <w:rFonts w:ascii="Arial" w:eastAsia="Arial" w:hAnsi="Arial" w:cs="Arial"/>
                  </w:rPr>
                </w:rPrChange>
              </w:rPr>
            </w:pPr>
          </w:p>
          <w:p w14:paraId="6EACA8CF" w14:textId="0514BE2D" w:rsidR="003E78A6" w:rsidRPr="0094652A" w:rsidDel="0094652A" w:rsidRDefault="003E78A6" w:rsidP="00534744">
            <w:pPr>
              <w:rPr>
                <w:del w:id="1302" w:author="SD" w:date="2019-07-18T19:52:00Z"/>
                <w:rFonts w:ascii="Arial" w:eastAsia="Arial" w:hAnsi="Arial" w:cs="Arial"/>
                <w:lang w:val="fr-FR"/>
                <w:rPrChange w:id="1303" w:author="SD" w:date="2019-07-18T19:52:00Z">
                  <w:rPr>
                    <w:del w:id="1304" w:author="SD" w:date="2019-07-18T19:52:00Z"/>
                    <w:rFonts w:ascii="Arial" w:eastAsia="Arial" w:hAnsi="Arial" w:cs="Arial"/>
                  </w:rPr>
                </w:rPrChange>
              </w:rPr>
            </w:pPr>
          </w:p>
          <w:p w14:paraId="70D4F725" w14:textId="07D073A2" w:rsidR="003E78A6" w:rsidRPr="0094652A" w:rsidDel="0094652A" w:rsidRDefault="003E78A6" w:rsidP="00534744">
            <w:pPr>
              <w:rPr>
                <w:del w:id="1305" w:author="SD" w:date="2019-07-18T19:52:00Z"/>
                <w:rFonts w:ascii="Arial" w:eastAsia="Arial" w:hAnsi="Arial" w:cs="Arial"/>
                <w:lang w:val="fr-FR"/>
                <w:rPrChange w:id="1306" w:author="SD" w:date="2019-07-18T19:52:00Z">
                  <w:rPr>
                    <w:del w:id="1307" w:author="SD" w:date="2019-07-18T19:52:00Z"/>
                    <w:rFonts w:ascii="Arial" w:eastAsia="Arial" w:hAnsi="Arial" w:cs="Arial"/>
                  </w:rPr>
                </w:rPrChange>
              </w:rPr>
            </w:pPr>
          </w:p>
          <w:p w14:paraId="351A40A7" w14:textId="62F0B291" w:rsidR="003E78A6" w:rsidRPr="0094652A" w:rsidDel="0094652A" w:rsidRDefault="003E78A6" w:rsidP="00534744">
            <w:pPr>
              <w:rPr>
                <w:del w:id="1308" w:author="SD" w:date="2019-07-18T19:52:00Z"/>
                <w:rFonts w:ascii="Arial" w:eastAsia="Arial" w:hAnsi="Arial" w:cs="Arial"/>
                <w:lang w:val="fr-FR"/>
                <w:rPrChange w:id="1309" w:author="SD" w:date="2019-07-18T19:52:00Z">
                  <w:rPr>
                    <w:del w:id="1310" w:author="SD" w:date="2019-07-18T19:52:00Z"/>
                    <w:rFonts w:ascii="Arial" w:eastAsia="Arial" w:hAnsi="Arial" w:cs="Arial"/>
                  </w:rPr>
                </w:rPrChange>
              </w:rPr>
            </w:pPr>
          </w:p>
          <w:p w14:paraId="4B2F0409" w14:textId="46FF3EAA" w:rsidR="003E78A6" w:rsidRPr="0094652A" w:rsidDel="0094652A" w:rsidRDefault="003E78A6" w:rsidP="00534744">
            <w:pPr>
              <w:rPr>
                <w:del w:id="1311" w:author="SD" w:date="2019-07-18T19:52:00Z"/>
                <w:rFonts w:ascii="Arial" w:eastAsia="Arial" w:hAnsi="Arial" w:cs="Arial"/>
                <w:lang w:val="fr-FR"/>
                <w:rPrChange w:id="1312" w:author="SD" w:date="2019-07-18T19:52:00Z">
                  <w:rPr>
                    <w:del w:id="1313" w:author="SD" w:date="2019-07-18T19:52:00Z"/>
                    <w:rFonts w:ascii="Arial" w:eastAsia="Arial" w:hAnsi="Arial" w:cs="Arial"/>
                  </w:rPr>
                </w:rPrChange>
              </w:rPr>
            </w:pPr>
          </w:p>
          <w:p w14:paraId="65BA9E0A" w14:textId="4913DF5E" w:rsidR="003E78A6" w:rsidRPr="0094652A" w:rsidDel="0094652A" w:rsidRDefault="003E78A6" w:rsidP="00534744">
            <w:pPr>
              <w:rPr>
                <w:del w:id="1314" w:author="SD" w:date="2019-07-18T19:52:00Z"/>
                <w:rFonts w:ascii="Arial" w:eastAsia="Arial" w:hAnsi="Arial" w:cs="Arial"/>
                <w:lang w:val="fr-FR"/>
                <w:rPrChange w:id="1315" w:author="SD" w:date="2019-07-18T19:52:00Z">
                  <w:rPr>
                    <w:del w:id="1316" w:author="SD" w:date="2019-07-18T19:52:00Z"/>
                    <w:rFonts w:ascii="Arial" w:eastAsia="Arial" w:hAnsi="Arial" w:cs="Arial"/>
                  </w:rPr>
                </w:rPrChange>
              </w:rPr>
            </w:pPr>
          </w:p>
          <w:p w14:paraId="434DDE7E" w14:textId="1A6CEA4C" w:rsidR="003E78A6" w:rsidRPr="0094652A" w:rsidDel="0094652A" w:rsidRDefault="003E78A6" w:rsidP="00534744">
            <w:pPr>
              <w:rPr>
                <w:del w:id="1317" w:author="SD" w:date="2019-07-18T19:52:00Z"/>
                <w:rFonts w:ascii="Arial" w:eastAsia="Arial" w:hAnsi="Arial" w:cs="Arial"/>
                <w:lang w:val="fr-FR"/>
                <w:rPrChange w:id="1318" w:author="SD" w:date="2019-07-18T19:52:00Z">
                  <w:rPr>
                    <w:del w:id="1319" w:author="SD" w:date="2019-07-18T19:52:00Z"/>
                    <w:rFonts w:ascii="Arial" w:eastAsia="Arial" w:hAnsi="Arial" w:cs="Arial"/>
                  </w:rPr>
                </w:rPrChange>
              </w:rPr>
            </w:pPr>
          </w:p>
          <w:p w14:paraId="27BC9E7D" w14:textId="5F653495" w:rsidR="003E78A6" w:rsidRPr="0094652A" w:rsidDel="0094652A" w:rsidRDefault="003E78A6" w:rsidP="00534744">
            <w:pPr>
              <w:rPr>
                <w:del w:id="1320" w:author="SD" w:date="2019-07-18T19:52:00Z"/>
                <w:rFonts w:ascii="Arial" w:eastAsia="Arial" w:hAnsi="Arial" w:cs="Arial"/>
                <w:lang w:val="fr-FR"/>
                <w:rPrChange w:id="1321" w:author="SD" w:date="2019-07-18T19:52:00Z">
                  <w:rPr>
                    <w:del w:id="1322" w:author="SD" w:date="2019-07-18T19:52:00Z"/>
                    <w:rFonts w:ascii="Arial" w:eastAsia="Arial" w:hAnsi="Arial" w:cs="Arial"/>
                  </w:rPr>
                </w:rPrChange>
              </w:rPr>
            </w:pPr>
          </w:p>
        </w:tc>
      </w:tr>
    </w:tbl>
    <w:p w14:paraId="26D39C64" w14:textId="77777777" w:rsidR="00BA1CF0" w:rsidRPr="0094652A" w:rsidRDefault="00BA1CF0">
      <w:pPr>
        <w:rPr>
          <w:ins w:id="1323" w:author="SDS Consulting" w:date="2019-06-24T09:04:00Z"/>
          <w:lang w:val="fr-FR"/>
          <w:rPrChange w:id="1324" w:author="SD" w:date="2019-07-18T19:52:00Z">
            <w:rPr>
              <w:ins w:id="1325" w:author="SDS Consulting" w:date="2019-06-24T09:04:00Z"/>
            </w:rPr>
          </w:rPrChange>
        </w:rPr>
      </w:pPr>
      <w:ins w:id="1326" w:author="SDS Consulting" w:date="2019-06-24T09:04:00Z">
        <w:r w:rsidRPr="0094652A">
          <w:rPr>
            <w:lang w:val="fr-FR"/>
            <w:rPrChange w:id="1327" w:author="SD" w:date="2019-07-18T19:52:00Z">
              <w:rPr/>
            </w:rPrChange>
          </w:rPr>
          <w:br w:type="page"/>
        </w:r>
      </w:ins>
    </w:p>
    <w:p w14:paraId="1F2368D8" w14:textId="77777777" w:rsidR="00BA1CF0" w:rsidRPr="0094652A" w:rsidRDefault="00BA1CF0">
      <w:pPr>
        <w:rPr>
          <w:ins w:id="1328" w:author="SDS Consulting" w:date="2019-06-24T09:04:00Z"/>
          <w:lang w:val="fr-FR"/>
          <w:rPrChange w:id="1329" w:author="SD" w:date="2019-07-18T19:52:00Z">
            <w:rPr>
              <w:ins w:id="1330" w:author="SDS Consulting" w:date="2019-06-24T09:04:00Z"/>
            </w:rPr>
          </w:rPrChange>
        </w:rPr>
      </w:pPr>
    </w:p>
    <w:tbl>
      <w:tblPr>
        <w:tblStyle w:val="Grilledutableau"/>
        <w:tblW w:w="15021" w:type="dxa"/>
        <w:shd w:val="clear" w:color="auto" w:fill="F9BE00"/>
        <w:tblLook w:val="04A0" w:firstRow="1" w:lastRow="0" w:firstColumn="1" w:lastColumn="0" w:noHBand="0" w:noVBand="1"/>
      </w:tblPr>
      <w:tblGrid>
        <w:gridCol w:w="15021"/>
      </w:tblGrid>
      <w:tr w:rsidR="00BC7F8C" w:rsidRPr="00BC7F8C" w14:paraId="5BECB097" w14:textId="77777777" w:rsidTr="00BC7F8C">
        <w:trPr>
          <w:trHeight w:val="793"/>
          <w:ins w:id="1331" w:author="SDS Consulting" w:date="2019-06-24T09:04:00Z"/>
        </w:trPr>
        <w:tc>
          <w:tcPr>
            <w:tcW w:w="15021" w:type="dxa"/>
            <w:shd w:val="clear" w:color="auto" w:fill="F9BE00"/>
          </w:tcPr>
          <w:p w14:paraId="2C79E902" w14:textId="77777777" w:rsidR="00091531" w:rsidRPr="00BC7F8C" w:rsidRDefault="00091531" w:rsidP="00BA1CF0">
            <w:pPr>
              <w:pStyle w:val="Fiche-Normal"/>
              <w:rPr>
                <w:ins w:id="1332" w:author="SDS Consulting" w:date="2019-06-24T09:04:00Z"/>
                <w:rFonts w:ascii="Gill Sans MT" w:hAnsi="Gill Sans MT"/>
                <w:b/>
                <w:color w:val="auto"/>
              </w:rPr>
            </w:pPr>
            <w:ins w:id="1333" w:author="SDS Consulting" w:date="2019-06-24T09:04:00Z">
              <w:r w:rsidRPr="00BC7F8C">
                <w:rPr>
                  <w:rFonts w:ascii="Gill Sans MT" w:hAnsi="Gill Sans MT"/>
                  <w:b/>
                  <w:color w:val="auto"/>
                </w:rPr>
                <w:t>Déroulé du module</w:t>
              </w:r>
            </w:ins>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235"/>
        <w:gridCol w:w="1615"/>
        <w:gridCol w:w="9504"/>
        <w:gridCol w:w="1653"/>
      </w:tblGrid>
      <w:tr w:rsidR="00091531" w:rsidRPr="00560E20" w14:paraId="3AD2CFED" w14:textId="77777777" w:rsidTr="00560E20">
        <w:trPr>
          <w:trHeight w:val="416"/>
          <w:tblHeader/>
          <w:ins w:id="1334" w:author="SDS Consulting" w:date="2019-06-24T09:04:00Z"/>
        </w:trPr>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vAlign w:val="center"/>
          </w:tcPr>
          <w:p w14:paraId="223F79E8" w14:textId="77777777" w:rsidR="00091531" w:rsidRPr="00560E20" w:rsidRDefault="00091531" w:rsidP="00BA1CF0">
            <w:pPr>
              <w:pStyle w:val="Fiche-Normal"/>
              <w:rPr>
                <w:ins w:id="1335" w:author="SDS Consulting" w:date="2019-06-24T09:04:00Z"/>
                <w:rFonts w:ascii="Gill Sans MT" w:hAnsi="Gill Sans MT"/>
                <w:b/>
                <w:color w:val="FFFFFF" w:themeColor="background1"/>
              </w:rPr>
            </w:pPr>
            <w:ins w:id="1336" w:author="SDS Consulting" w:date="2019-06-24T09:04:00Z">
              <w:r w:rsidRPr="00560E20">
                <w:rPr>
                  <w:rFonts w:ascii="Gill Sans MT" w:hAnsi="Gill Sans MT"/>
                  <w:b/>
                </w:rPr>
                <w:t>Type d'activité</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8348614" w14:textId="77777777" w:rsidR="00091531" w:rsidRPr="00560E20" w:rsidRDefault="00091531" w:rsidP="00BA1CF0">
            <w:pPr>
              <w:pStyle w:val="Fiche-Normal"/>
              <w:rPr>
                <w:ins w:id="1337" w:author="SDS Consulting" w:date="2019-06-24T09:04:00Z"/>
                <w:rFonts w:ascii="Gill Sans MT" w:hAnsi="Gill Sans MT"/>
                <w:b/>
                <w:color w:val="FFFFFF" w:themeColor="background1"/>
              </w:rPr>
            </w:pPr>
            <w:ins w:id="1338" w:author="SDS Consulting" w:date="2019-06-24T09:04:00Z">
              <w:r w:rsidRPr="00560E20">
                <w:rPr>
                  <w:rFonts w:ascii="Gill Sans MT" w:hAnsi="Gill Sans MT"/>
                  <w:b/>
                </w:rPr>
                <w:t>Durée (minutes)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1208B470" w14:textId="77777777" w:rsidR="00091531" w:rsidRPr="00560E20" w:rsidRDefault="00091531" w:rsidP="00BA1CF0">
            <w:pPr>
              <w:pStyle w:val="Fiche-Normal"/>
              <w:rPr>
                <w:ins w:id="1339" w:author="SDS Consulting" w:date="2019-06-24T09:04:00Z"/>
                <w:rFonts w:ascii="Gill Sans MT" w:hAnsi="Gill Sans MT"/>
                <w:b/>
                <w:color w:val="FFFFFF" w:themeColor="background1"/>
              </w:rPr>
            </w:pPr>
            <w:ins w:id="1340" w:author="SDS Consulting" w:date="2019-06-24T09:04:00Z">
              <w:r w:rsidRPr="00560E20">
                <w:rPr>
                  <w:rFonts w:ascii="Gill Sans MT" w:hAnsi="Gill Sans MT"/>
                  <w:b/>
                </w:rPr>
                <w:t>Description de l'activité et notes</w:t>
              </w:r>
            </w:ins>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tcPr>
          <w:p w14:paraId="72FEFA3C" w14:textId="77777777" w:rsidR="00091531" w:rsidRPr="00560E20" w:rsidRDefault="00091531" w:rsidP="00BA1CF0">
            <w:pPr>
              <w:pStyle w:val="Fiche-Normal"/>
              <w:rPr>
                <w:ins w:id="1341" w:author="SDS Consulting" w:date="2019-06-24T09:04:00Z"/>
                <w:rFonts w:ascii="Gill Sans MT" w:hAnsi="Gill Sans MT"/>
                <w:b/>
                <w:color w:val="FFFFFF" w:themeColor="background1"/>
              </w:rPr>
            </w:pPr>
            <w:ins w:id="1342" w:author="SDS Consulting" w:date="2019-06-24T09:04:00Z">
              <w:r w:rsidRPr="00560E20">
                <w:rPr>
                  <w:rFonts w:ascii="Gill Sans MT" w:hAnsi="Gill Sans MT"/>
                  <w:b/>
                </w:rPr>
                <w:t>Ressources</w:t>
              </w:r>
            </w:ins>
          </w:p>
        </w:tc>
      </w:tr>
      <w:tr w:rsidR="00E71E28" w:rsidRPr="00560E20" w14:paraId="73E1882D" w14:textId="77777777" w:rsidTr="00560E20">
        <w:trPr>
          <w:ins w:id="1343"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447F81F3" w14:textId="77777777" w:rsidR="00560E20" w:rsidRPr="00560E20" w:rsidRDefault="00127A25" w:rsidP="00560E20">
            <w:pPr>
              <w:pStyle w:val="Fiche-Normal"/>
              <w:rPr>
                <w:ins w:id="1344" w:author="SDS Consulting" w:date="2019-06-24T09:04:00Z"/>
                <w:rFonts w:ascii="Gill Sans MT" w:hAnsi="Gill Sans MT"/>
              </w:rPr>
            </w:pPr>
            <w:ins w:id="1345" w:author="SDS Consulting" w:date="2019-06-24T09:04:00Z">
              <w:r>
                <w:rPr>
                  <w:rFonts w:ascii="Gill Sans MT" w:hAnsi="Gill Sans MT"/>
                </w:rPr>
                <w:t>P</w:t>
              </w:r>
              <w:r w:rsidR="00560E20" w:rsidRPr="00560E20">
                <w:rPr>
                  <w:rFonts w:ascii="Gill Sans MT" w:hAnsi="Gill Sans MT"/>
                </w:rPr>
                <w:t>résentation plénière</w:t>
              </w:r>
            </w:ins>
          </w:p>
          <w:p w14:paraId="6AA932B9" w14:textId="77777777" w:rsidR="00560E20" w:rsidRPr="00560E20" w:rsidRDefault="00560E20" w:rsidP="00560E20">
            <w:pPr>
              <w:pStyle w:val="Fiche-Normal"/>
              <w:rPr>
                <w:ins w:id="1346" w:author="SDS Consulting" w:date="2019-06-24T09:04:00Z"/>
                <w:rFonts w:ascii="Gill Sans MT" w:hAnsi="Gill Sans MT"/>
              </w:rPr>
            </w:pPr>
          </w:p>
          <w:p w14:paraId="780BCF2D" w14:textId="77777777" w:rsidR="00560E20" w:rsidRPr="00560E20" w:rsidRDefault="00560E20" w:rsidP="00560E20">
            <w:pPr>
              <w:pStyle w:val="Fiche-Normal"/>
              <w:rPr>
                <w:ins w:id="1347" w:author="SDS Consulting" w:date="2019-06-24T09:04:00Z"/>
                <w:rFonts w:ascii="Gill Sans MT" w:hAnsi="Gill Sans MT"/>
              </w:rPr>
            </w:pPr>
          </w:p>
          <w:p w14:paraId="7817E7BB" w14:textId="77777777" w:rsidR="00560E20" w:rsidRPr="00560E20" w:rsidRDefault="00560E20" w:rsidP="00560E20">
            <w:pPr>
              <w:pStyle w:val="Fiche-Normal"/>
              <w:rPr>
                <w:ins w:id="1348" w:author="SDS Consulting" w:date="2019-06-24T09:04:00Z"/>
                <w:rFonts w:ascii="Gill Sans MT" w:hAnsi="Gill Sans MT"/>
              </w:rPr>
            </w:pPr>
          </w:p>
          <w:p w14:paraId="4821F0D6" w14:textId="77777777" w:rsidR="00560E20" w:rsidRPr="00560E20" w:rsidRDefault="00560E20" w:rsidP="00560E20">
            <w:pPr>
              <w:pStyle w:val="Fiche-Normal"/>
              <w:rPr>
                <w:ins w:id="1349" w:author="SDS Consulting" w:date="2019-06-24T09:04:00Z"/>
                <w:rFonts w:ascii="Gill Sans MT" w:hAnsi="Gill Sans MT"/>
              </w:rPr>
            </w:pPr>
          </w:p>
          <w:p w14:paraId="59211DFA" w14:textId="77777777" w:rsidR="00E71E28" w:rsidRPr="00560E20" w:rsidRDefault="00E71E28" w:rsidP="00BA1CF0">
            <w:pPr>
              <w:pStyle w:val="Fiche-Normal"/>
              <w:rPr>
                <w:ins w:id="1350" w:author="SDS Consulting" w:date="2019-06-24T09:04:00Z"/>
                <w:rFonts w:ascii="Gill Sans MT" w:hAnsi="Gill Sans MT"/>
              </w:rPr>
            </w:pPr>
          </w:p>
        </w:tc>
        <w:tc>
          <w:tcPr>
            <w:tcW w:w="0" w:type="auto"/>
            <w:tcBorders>
              <w:right w:val="single" w:sz="8" w:space="0" w:color="000000"/>
            </w:tcBorders>
            <w:tcMar>
              <w:top w:w="100" w:type="dxa"/>
              <w:left w:w="100" w:type="dxa"/>
              <w:bottom w:w="100" w:type="dxa"/>
              <w:right w:w="100" w:type="dxa"/>
            </w:tcMar>
          </w:tcPr>
          <w:p w14:paraId="6687F0A9" w14:textId="77777777" w:rsidR="00E71E28" w:rsidRPr="00560E20" w:rsidRDefault="00560E20" w:rsidP="00BA1CF0">
            <w:pPr>
              <w:pStyle w:val="Fiche-Normal"/>
              <w:jc w:val="center"/>
              <w:rPr>
                <w:ins w:id="1351" w:author="SDS Consulting" w:date="2019-06-24T09:04:00Z"/>
                <w:rFonts w:ascii="Gill Sans MT" w:hAnsi="Gill Sans MT"/>
              </w:rPr>
            </w:pPr>
            <w:ins w:id="1352" w:author="SDS Consulting" w:date="2019-06-24T09:04: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0828725E" w14:textId="77777777" w:rsidR="00560E20" w:rsidRPr="00A25F1B" w:rsidRDefault="00560E20" w:rsidP="00560E20">
            <w:pPr>
              <w:pStyle w:val="Fiche-Normal"/>
              <w:jc w:val="both"/>
              <w:rPr>
                <w:ins w:id="1353" w:author="SDS Consulting" w:date="2019-06-24T09:04:00Z"/>
                <w:rFonts w:ascii="Gill Sans MT" w:hAnsi="Gill Sans MT"/>
                <w:b/>
              </w:rPr>
            </w:pPr>
            <w:ins w:id="1354" w:author="SDS Consulting" w:date="2019-06-24T09:04:00Z">
              <w:r w:rsidRPr="00A25F1B">
                <w:rPr>
                  <w:rFonts w:ascii="Gill Sans MT" w:hAnsi="Gill Sans MT"/>
                  <w:b/>
                </w:rPr>
                <w:t>Expliquez</w:t>
              </w:r>
              <w:r w:rsidR="00A25F1B" w:rsidRPr="00A25F1B">
                <w:rPr>
                  <w:rFonts w:ascii="Gill Sans MT" w:hAnsi="Gill Sans MT"/>
                  <w:b/>
                </w:rPr>
                <w:t xml:space="preserve"> le cycle « </w:t>
              </w:r>
              <w:r w:rsidRPr="00A25F1B">
                <w:rPr>
                  <w:rFonts w:ascii="Gill Sans MT" w:hAnsi="Gill Sans MT"/>
                  <w:b/>
                </w:rPr>
                <w:t xml:space="preserve">Name, </w:t>
              </w:r>
              <w:proofErr w:type="spellStart"/>
              <w:r w:rsidR="00A25F1B" w:rsidRPr="00A25F1B">
                <w:rPr>
                  <w:rFonts w:ascii="Gill Sans MT" w:hAnsi="Gill Sans MT"/>
                  <w:b/>
                </w:rPr>
                <w:t>B</w:t>
              </w:r>
              <w:r w:rsidRPr="00A25F1B">
                <w:rPr>
                  <w:rFonts w:ascii="Gill Sans MT" w:hAnsi="Gill Sans MT"/>
                  <w:b/>
                </w:rPr>
                <w:t>lame</w:t>
              </w:r>
              <w:proofErr w:type="spellEnd"/>
              <w:r w:rsidRPr="00A25F1B">
                <w:rPr>
                  <w:rFonts w:ascii="Gill Sans MT" w:hAnsi="Gill Sans MT"/>
                  <w:b/>
                </w:rPr>
                <w:t xml:space="preserve"> </w:t>
              </w:r>
              <w:r w:rsidR="00A25F1B" w:rsidRPr="00A25F1B">
                <w:rPr>
                  <w:rFonts w:ascii="Gill Sans MT" w:hAnsi="Gill Sans MT"/>
                  <w:b/>
                </w:rPr>
                <w:t>C</w:t>
              </w:r>
              <w:r w:rsidRPr="00A25F1B">
                <w:rPr>
                  <w:rFonts w:ascii="Gill Sans MT" w:hAnsi="Gill Sans MT"/>
                  <w:b/>
                </w:rPr>
                <w:t>laim</w:t>
              </w:r>
              <w:r w:rsidR="00A25F1B" w:rsidRPr="00A25F1B">
                <w:rPr>
                  <w:rFonts w:ascii="Gill Sans MT" w:hAnsi="Gill Sans MT"/>
                  <w:b/>
                </w:rPr>
                <w:t xml:space="preserve"> » </w:t>
              </w:r>
              <w:r w:rsidRPr="00A25F1B">
                <w:rPr>
                  <w:rFonts w:ascii="Gill Sans MT" w:hAnsi="Gill Sans MT"/>
                  <w:b/>
                </w:rPr>
                <w:t xml:space="preserve">: </w:t>
              </w:r>
              <w:r w:rsidR="00A25F1B" w:rsidRPr="00A25F1B">
                <w:rPr>
                  <w:rFonts w:ascii="Gill Sans MT" w:hAnsi="Gill Sans MT"/>
                  <w:b/>
                </w:rPr>
                <w:t>d</w:t>
              </w:r>
              <w:r w:rsidRPr="00A25F1B">
                <w:rPr>
                  <w:rFonts w:ascii="Gill Sans MT" w:hAnsi="Gill Sans MT"/>
                  <w:b/>
                </w:rPr>
                <w:t>ésigner, blâmer et revendiquer</w:t>
              </w:r>
            </w:ins>
          </w:p>
          <w:p w14:paraId="12B83400" w14:textId="77777777" w:rsidR="00560E20" w:rsidRPr="00560E20" w:rsidRDefault="00560E20" w:rsidP="00560E20">
            <w:pPr>
              <w:pStyle w:val="Fiche-Normal"/>
              <w:jc w:val="both"/>
              <w:rPr>
                <w:ins w:id="1355" w:author="SDS Consulting" w:date="2019-06-24T09:04:00Z"/>
                <w:rFonts w:ascii="Gill Sans MT" w:hAnsi="Gill Sans MT"/>
              </w:rPr>
            </w:pPr>
          </w:p>
          <w:p w14:paraId="3FAFB227" w14:textId="77777777" w:rsidR="00560E20" w:rsidRPr="00560E20" w:rsidRDefault="00A25F1B" w:rsidP="00560E20">
            <w:pPr>
              <w:pStyle w:val="Fiche-Normal"/>
              <w:jc w:val="both"/>
              <w:rPr>
                <w:ins w:id="1356" w:author="SDS Consulting" w:date="2019-06-24T09:04:00Z"/>
                <w:rFonts w:ascii="Gill Sans MT" w:hAnsi="Gill Sans MT"/>
              </w:rPr>
            </w:pPr>
            <w:ins w:id="1357" w:author="SDS Consulting" w:date="2019-06-24T09:04:00Z">
              <w:r>
                <w:rPr>
                  <w:rFonts w:ascii="Gill Sans MT" w:hAnsi="Gill Sans MT"/>
                </w:rPr>
                <w:t>Dites-leur : v</w:t>
              </w:r>
              <w:r w:rsidR="00560E20" w:rsidRPr="00560E20">
                <w:rPr>
                  <w:rFonts w:ascii="Gill Sans MT" w:hAnsi="Gill Sans MT"/>
                </w:rPr>
                <w:t xml:space="preserve">oici un exercice simple pour vous aider à rendre le cycle Name, </w:t>
              </w:r>
              <w:proofErr w:type="spellStart"/>
              <w:r w:rsidR="00560E20" w:rsidRPr="00560E20">
                <w:rPr>
                  <w:rFonts w:ascii="Gill Sans MT" w:hAnsi="Gill Sans MT"/>
                </w:rPr>
                <w:t>Blame</w:t>
              </w:r>
              <w:proofErr w:type="spellEnd"/>
              <w:r w:rsidR="00560E20" w:rsidRPr="00560E20">
                <w:rPr>
                  <w:rFonts w:ascii="Gill Sans MT" w:hAnsi="Gill Sans MT"/>
                </w:rPr>
                <w:t xml:space="preserve"> and Claim immédiatement pertinent et pratique.</w:t>
              </w:r>
            </w:ins>
          </w:p>
          <w:p w14:paraId="525246F4" w14:textId="77777777" w:rsidR="00560E20" w:rsidRPr="00560E20" w:rsidRDefault="00560E20" w:rsidP="00560E20">
            <w:pPr>
              <w:pStyle w:val="Fiche-Normal"/>
              <w:jc w:val="both"/>
              <w:rPr>
                <w:ins w:id="1358" w:author="SDS Consulting" w:date="2019-06-24T09:04:00Z"/>
                <w:rFonts w:ascii="Gill Sans MT" w:hAnsi="Gill Sans MT"/>
              </w:rPr>
            </w:pPr>
            <w:ins w:id="1359" w:author="SDS Consulting" w:date="2019-06-24T09:04:00Z">
              <w:r w:rsidRPr="00560E20">
                <w:rPr>
                  <w:rFonts w:ascii="Gill Sans MT" w:hAnsi="Gill Sans MT"/>
                </w:rPr>
                <w:t xml:space="preserve">Pensez à </w:t>
              </w:r>
              <w:r w:rsidR="00A25F1B">
                <w:rPr>
                  <w:rFonts w:ascii="Gill Sans MT" w:hAnsi="Gill Sans MT"/>
                </w:rPr>
                <w:t xml:space="preserve">conflit </w:t>
              </w:r>
              <w:r w:rsidRPr="00560E20">
                <w:rPr>
                  <w:rFonts w:ascii="Gill Sans MT" w:hAnsi="Gill Sans MT"/>
                </w:rPr>
                <w:t>récent avec un ami ou un collègue. Rappelez-vous</w:t>
              </w:r>
              <w:r w:rsidR="00A25F1B">
                <w:rPr>
                  <w:rFonts w:ascii="Gill Sans MT" w:hAnsi="Gill Sans MT"/>
                </w:rPr>
                <w:t xml:space="preserve"> que </w:t>
              </w:r>
              <w:r w:rsidRPr="00560E20">
                <w:rPr>
                  <w:rFonts w:ascii="Gill Sans MT" w:hAnsi="Gill Sans MT"/>
                </w:rPr>
                <w:t xml:space="preserve">même si </w:t>
              </w:r>
              <w:r w:rsidR="00A25F1B">
                <w:rPr>
                  <w:rFonts w:ascii="Gill Sans MT" w:hAnsi="Gill Sans MT"/>
                </w:rPr>
                <w:t xml:space="preserve">le conflit </w:t>
              </w:r>
              <w:r w:rsidRPr="00560E20">
                <w:rPr>
                  <w:rFonts w:ascii="Gill Sans MT" w:hAnsi="Gill Sans MT"/>
                </w:rPr>
                <w:t xml:space="preserve">ne se produisait que dans votre tête, </w:t>
              </w:r>
              <w:r w:rsidR="00A25F1B">
                <w:rPr>
                  <w:rFonts w:ascii="Gill Sans MT" w:hAnsi="Gill Sans MT"/>
                </w:rPr>
                <w:t xml:space="preserve">il demeure </w:t>
              </w:r>
              <w:r w:rsidRPr="00560E20">
                <w:rPr>
                  <w:rFonts w:ascii="Gill Sans MT" w:hAnsi="Gill Sans MT"/>
                </w:rPr>
                <w:t>un conflit</w:t>
              </w:r>
              <w:r w:rsidR="00A25F1B">
                <w:rPr>
                  <w:rFonts w:ascii="Gill Sans MT" w:hAnsi="Gill Sans MT"/>
                </w:rPr>
                <w:t xml:space="preserve"> interne</w:t>
              </w:r>
              <w:r w:rsidRPr="00560E20">
                <w:rPr>
                  <w:rFonts w:ascii="Gill Sans MT" w:hAnsi="Gill Sans MT"/>
                </w:rPr>
                <w:t>.</w:t>
              </w:r>
            </w:ins>
          </w:p>
          <w:p w14:paraId="3978CEBD" w14:textId="77777777" w:rsidR="00560E20" w:rsidRPr="00560E20" w:rsidRDefault="00A25F1B" w:rsidP="00560E20">
            <w:pPr>
              <w:pStyle w:val="Fiche-Normal"/>
              <w:jc w:val="both"/>
              <w:rPr>
                <w:ins w:id="1360" w:author="SDS Consulting" w:date="2019-06-24T09:04:00Z"/>
                <w:rFonts w:ascii="Gill Sans MT" w:hAnsi="Gill Sans MT"/>
              </w:rPr>
            </w:pPr>
            <w:ins w:id="1361" w:author="SDS Consulting" w:date="2019-06-24T09:04:00Z">
              <w:r>
                <w:rPr>
                  <w:rFonts w:ascii="Gill Sans MT" w:hAnsi="Gill Sans MT"/>
                </w:rPr>
                <w:t>S</w:t>
              </w:r>
              <w:r w:rsidR="00560E20" w:rsidRPr="00560E20">
                <w:rPr>
                  <w:rFonts w:ascii="Gill Sans MT" w:hAnsi="Gill Sans MT"/>
                </w:rPr>
                <w:t xml:space="preserve">i vous n’avez pas eu </w:t>
              </w:r>
              <w:r>
                <w:rPr>
                  <w:rFonts w:ascii="Gill Sans MT" w:hAnsi="Gill Sans MT"/>
                </w:rPr>
                <w:t xml:space="preserve">de conflit </w:t>
              </w:r>
              <w:r w:rsidR="00560E20" w:rsidRPr="00560E20">
                <w:rPr>
                  <w:rFonts w:ascii="Gill Sans MT" w:hAnsi="Gill Sans MT"/>
                </w:rPr>
                <w:t xml:space="preserve">récemment, pensez à quelque chose qui vous a perturbé et contrarié mais </w:t>
              </w:r>
              <w:r>
                <w:rPr>
                  <w:rFonts w:ascii="Gill Sans MT" w:hAnsi="Gill Sans MT"/>
                </w:rPr>
                <w:t xml:space="preserve">que vous n’avez </w:t>
              </w:r>
              <w:r w:rsidR="00560E20" w:rsidRPr="00560E20">
                <w:rPr>
                  <w:rFonts w:ascii="Gill Sans MT" w:hAnsi="Gill Sans MT"/>
                </w:rPr>
                <w:t>pas encore exprimé</w:t>
              </w:r>
            </w:ins>
          </w:p>
          <w:p w14:paraId="6AA0092A" w14:textId="77777777" w:rsidR="004E7AB7" w:rsidRPr="00A25F1B" w:rsidRDefault="00A25F1B" w:rsidP="00A25F1B">
            <w:pPr>
              <w:pStyle w:val="Fiche-Normal"/>
              <w:numPr>
                <w:ilvl w:val="0"/>
                <w:numId w:val="55"/>
              </w:numPr>
              <w:contextualSpacing/>
              <w:rPr>
                <w:ins w:id="1362" w:author="SDS Consulting" w:date="2019-06-24T09:04:00Z"/>
                <w:rFonts w:ascii="Gill Sans MT" w:hAnsi="Gill Sans MT"/>
              </w:rPr>
            </w:pPr>
            <w:ins w:id="1363" w:author="SDS Consulting" w:date="2019-06-24T09:04:00Z">
              <w:r>
                <w:rPr>
                  <w:rFonts w:ascii="Gill Sans MT" w:hAnsi="Gill Sans MT"/>
                </w:rPr>
                <w:t>L</w:t>
              </w:r>
              <w:r w:rsidR="002A41BB" w:rsidRPr="00A25F1B">
                <w:rPr>
                  <w:rFonts w:ascii="Gill Sans MT" w:hAnsi="Gill Sans MT"/>
                </w:rPr>
                <w:t xml:space="preserve">orsque vous avez choisi un évènement, quel élément/problème avez-vous </w:t>
              </w:r>
              <w:r w:rsidR="002A41BB" w:rsidRPr="00A25F1B">
                <w:rPr>
                  <w:rFonts w:ascii="Gill Sans MT" w:hAnsi="Gill Sans MT"/>
                  <w:b/>
                  <w:bCs/>
                </w:rPr>
                <w:t xml:space="preserve">DÉSIGNÉ </w:t>
              </w:r>
              <w:r w:rsidR="002A41BB" w:rsidRPr="00A25F1B">
                <w:rPr>
                  <w:rFonts w:ascii="Gill Sans MT" w:hAnsi="Gill Sans MT"/>
                </w:rPr>
                <w:t>?</w:t>
              </w:r>
            </w:ins>
          </w:p>
          <w:p w14:paraId="188C8EAA" w14:textId="77777777" w:rsidR="004E7AB7" w:rsidRPr="00A25F1B" w:rsidRDefault="002A41BB" w:rsidP="00A25F1B">
            <w:pPr>
              <w:pStyle w:val="Fiche-Normal"/>
              <w:numPr>
                <w:ilvl w:val="0"/>
                <w:numId w:val="55"/>
              </w:numPr>
              <w:contextualSpacing/>
              <w:rPr>
                <w:ins w:id="1364" w:author="SDS Consulting" w:date="2019-06-24T09:04:00Z"/>
                <w:rFonts w:ascii="Gill Sans MT" w:hAnsi="Gill Sans MT"/>
              </w:rPr>
            </w:pPr>
            <w:ins w:id="1365" w:author="SDS Consulting" w:date="2019-06-24T09:04:00Z">
              <w:r w:rsidRPr="00A25F1B">
                <w:rPr>
                  <w:rFonts w:ascii="Gill Sans MT" w:hAnsi="Gill Sans MT"/>
                </w:rPr>
                <w:t xml:space="preserve">Qui avez-vous </w:t>
              </w:r>
              <w:r w:rsidRPr="00A25F1B">
                <w:rPr>
                  <w:rFonts w:ascii="Gill Sans MT" w:hAnsi="Gill Sans MT"/>
                  <w:b/>
                  <w:bCs/>
                </w:rPr>
                <w:t xml:space="preserve">BLÂMÉ </w:t>
              </w:r>
              <w:r w:rsidRPr="00A25F1B">
                <w:rPr>
                  <w:rFonts w:ascii="Gill Sans MT" w:hAnsi="Gill Sans MT"/>
                </w:rPr>
                <w:t>?</w:t>
              </w:r>
            </w:ins>
          </w:p>
          <w:p w14:paraId="6349D3A4" w14:textId="77777777" w:rsidR="004E7AB7" w:rsidRPr="00A25F1B" w:rsidRDefault="002A41BB" w:rsidP="00A25F1B">
            <w:pPr>
              <w:pStyle w:val="Fiche-Normal"/>
              <w:numPr>
                <w:ilvl w:val="0"/>
                <w:numId w:val="55"/>
              </w:numPr>
              <w:contextualSpacing/>
              <w:rPr>
                <w:ins w:id="1366" w:author="SDS Consulting" w:date="2019-06-24T09:04:00Z"/>
                <w:rFonts w:ascii="Gill Sans MT" w:hAnsi="Gill Sans MT"/>
              </w:rPr>
            </w:pPr>
            <w:ins w:id="1367" w:author="SDS Consulting" w:date="2019-06-24T09:04:00Z">
              <w:r w:rsidRPr="00A25F1B">
                <w:rPr>
                  <w:rFonts w:ascii="Gill Sans MT" w:hAnsi="Gill Sans MT"/>
                </w:rPr>
                <w:t xml:space="preserve">Que </w:t>
              </w:r>
              <w:r w:rsidRPr="00A25F1B">
                <w:rPr>
                  <w:rFonts w:ascii="Gill Sans MT" w:hAnsi="Gill Sans MT"/>
                  <w:b/>
                  <w:bCs/>
                </w:rPr>
                <w:t>REVENDIQUEZ</w:t>
              </w:r>
              <w:r w:rsidRPr="00A25F1B">
                <w:rPr>
                  <w:rFonts w:ascii="Gill Sans MT" w:hAnsi="Gill Sans MT"/>
                </w:rPr>
                <w:t>-vous ? (en général, une demande visant à fixer quelque chose ou à rectifier un problème.)</w:t>
              </w:r>
            </w:ins>
          </w:p>
          <w:p w14:paraId="22492A26" w14:textId="77777777" w:rsidR="00E71E28" w:rsidRPr="00560E20" w:rsidRDefault="00A25F1B" w:rsidP="00A25F1B">
            <w:pPr>
              <w:pStyle w:val="Fiche-Normal"/>
              <w:jc w:val="both"/>
              <w:rPr>
                <w:ins w:id="1368" w:author="SDS Consulting" w:date="2019-06-24T09:04:00Z"/>
                <w:rFonts w:ascii="Gill Sans MT" w:hAnsi="Gill Sans MT"/>
              </w:rPr>
            </w:pPr>
            <w:ins w:id="1369" w:author="SDS Consulting" w:date="2019-06-24T09:04:00Z">
              <w:r w:rsidRPr="00A25F1B">
                <w:rPr>
                  <w:rFonts w:ascii="Gill Sans MT" w:hAnsi="Gill Sans MT"/>
                </w:rPr>
                <w:lastRenderedPageBreak/>
                <w:t>Ceci est le premier pas. Comprendre le processus du cycle « désigner, blâmer et revendiquer au travail ».</w:t>
              </w:r>
            </w:ins>
          </w:p>
        </w:tc>
        <w:tc>
          <w:tcPr>
            <w:tcW w:w="0" w:type="auto"/>
            <w:tcBorders>
              <w:right w:val="single" w:sz="8" w:space="0" w:color="000000"/>
            </w:tcBorders>
            <w:tcMar>
              <w:top w:w="100" w:type="dxa"/>
              <w:left w:w="100" w:type="dxa"/>
              <w:bottom w:w="100" w:type="dxa"/>
              <w:right w:w="100" w:type="dxa"/>
            </w:tcMar>
          </w:tcPr>
          <w:p w14:paraId="6BE2B909" w14:textId="77777777" w:rsidR="00E71E28" w:rsidRPr="00560E20" w:rsidRDefault="00127A25" w:rsidP="00BA1CF0">
            <w:pPr>
              <w:pStyle w:val="Fiche-Normal"/>
              <w:rPr>
                <w:ins w:id="1370" w:author="SDS Consulting" w:date="2019-06-24T09:04:00Z"/>
                <w:rFonts w:ascii="Gill Sans MT" w:hAnsi="Gill Sans MT"/>
              </w:rPr>
            </w:pPr>
            <w:ins w:id="1371" w:author="SDS Consulting" w:date="2019-06-24T09:04:00Z">
              <w:r>
                <w:rPr>
                  <w:rFonts w:ascii="Gill Sans MT" w:hAnsi="Gill Sans MT"/>
                </w:rPr>
                <w:lastRenderedPageBreak/>
                <w:t>DIAPO.</w:t>
              </w:r>
              <w:r w:rsidR="00560E20" w:rsidRPr="00560E20">
                <w:rPr>
                  <w:rFonts w:ascii="Gill Sans MT" w:hAnsi="Gill Sans MT"/>
                </w:rPr>
                <w:t xml:space="preserve"> 3,4</w:t>
              </w:r>
            </w:ins>
          </w:p>
        </w:tc>
      </w:tr>
      <w:tr w:rsidR="00560E20" w:rsidRPr="00560E20" w14:paraId="32552DF9" w14:textId="77777777" w:rsidTr="00560E20">
        <w:trPr>
          <w:ins w:id="1372"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2E321492" w14:textId="77777777" w:rsidR="00560E20" w:rsidRPr="00560E20" w:rsidRDefault="00560E20" w:rsidP="00560E20">
            <w:pPr>
              <w:pStyle w:val="Fiche-Normal"/>
              <w:rPr>
                <w:ins w:id="1373" w:author="SDS Consulting" w:date="2019-06-24T09:04:00Z"/>
                <w:rFonts w:ascii="Gill Sans MT" w:hAnsi="Gill Sans MT"/>
              </w:rPr>
            </w:pPr>
            <w:ins w:id="1374" w:author="SDS Consulting" w:date="2019-06-24T09:04:00Z">
              <w:r w:rsidRPr="00560E20">
                <w:rPr>
                  <w:rFonts w:ascii="Gill Sans MT" w:hAnsi="Gill Sans MT"/>
                </w:rPr>
                <w:t>EXERCICES</w:t>
              </w:r>
            </w:ins>
          </w:p>
        </w:tc>
        <w:tc>
          <w:tcPr>
            <w:tcW w:w="0" w:type="auto"/>
            <w:tcBorders>
              <w:right w:val="single" w:sz="8" w:space="0" w:color="000000"/>
            </w:tcBorders>
            <w:tcMar>
              <w:top w:w="100" w:type="dxa"/>
              <w:left w:w="100" w:type="dxa"/>
              <w:bottom w:w="100" w:type="dxa"/>
              <w:right w:w="100" w:type="dxa"/>
            </w:tcMar>
          </w:tcPr>
          <w:p w14:paraId="524BE002" w14:textId="77777777" w:rsidR="00560E20" w:rsidRPr="00560E20" w:rsidRDefault="00560E20" w:rsidP="00BA1CF0">
            <w:pPr>
              <w:pStyle w:val="Fiche-Normal"/>
              <w:jc w:val="center"/>
              <w:rPr>
                <w:ins w:id="1375" w:author="SDS Consulting" w:date="2019-06-24T09:04:00Z"/>
                <w:rFonts w:ascii="Gill Sans MT" w:hAnsi="Gill Sans MT"/>
              </w:rPr>
            </w:pPr>
            <w:ins w:id="1376" w:author="SDS Consulting" w:date="2019-06-24T09:04: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43DD84B1" w14:textId="77777777" w:rsidR="00560E20" w:rsidRDefault="00560E20" w:rsidP="00560E20">
            <w:pPr>
              <w:pStyle w:val="Fiche-Normal"/>
              <w:jc w:val="both"/>
              <w:rPr>
                <w:ins w:id="1377" w:author="SDS Consulting" w:date="2019-06-24T09:04:00Z"/>
                <w:rFonts w:ascii="Gill Sans MT" w:hAnsi="Gill Sans MT"/>
                <w:b/>
              </w:rPr>
            </w:pPr>
            <w:ins w:id="1378" w:author="SDS Consulting" w:date="2019-06-24T09:04:00Z">
              <w:r w:rsidRPr="00A25F1B">
                <w:rPr>
                  <w:rFonts w:ascii="Gill Sans MT" w:hAnsi="Gill Sans MT"/>
                  <w:b/>
                </w:rPr>
                <w:t>Expliquez</w:t>
              </w:r>
              <w:r w:rsidR="00A25F1B">
                <w:rPr>
                  <w:rFonts w:ascii="Gill Sans MT" w:hAnsi="Gill Sans MT"/>
                  <w:b/>
                </w:rPr>
                <w:t xml:space="preserve"> les</w:t>
              </w:r>
              <w:r w:rsidRPr="00A25F1B">
                <w:rPr>
                  <w:rFonts w:ascii="Gill Sans MT" w:hAnsi="Gill Sans MT"/>
                  <w:b/>
                </w:rPr>
                <w:t xml:space="preserve"> Styles de réponse aux conflits</w:t>
              </w:r>
            </w:ins>
          </w:p>
          <w:p w14:paraId="24385D95" w14:textId="77777777" w:rsidR="00A25F1B" w:rsidRPr="00A25F1B" w:rsidRDefault="00A25F1B" w:rsidP="00560E20">
            <w:pPr>
              <w:pStyle w:val="Fiche-Normal"/>
              <w:jc w:val="both"/>
              <w:rPr>
                <w:ins w:id="1379" w:author="SDS Consulting" w:date="2019-06-24T09:04:00Z"/>
                <w:rFonts w:ascii="Gill Sans MT" w:hAnsi="Gill Sans MT"/>
                <w:b/>
              </w:rPr>
            </w:pPr>
          </w:p>
          <w:p w14:paraId="216AEA75" w14:textId="77777777" w:rsidR="00A25F1B" w:rsidRDefault="00A25F1B" w:rsidP="00560E20">
            <w:pPr>
              <w:pStyle w:val="Fiche-Normal"/>
              <w:jc w:val="both"/>
              <w:rPr>
                <w:ins w:id="1380" w:author="SDS Consulting" w:date="2019-06-24T09:04:00Z"/>
                <w:rFonts w:ascii="Gill Sans MT" w:hAnsi="Gill Sans MT"/>
              </w:rPr>
            </w:pPr>
            <w:ins w:id="1381" w:author="SDS Consulting" w:date="2019-06-24T09:04:00Z">
              <w:r>
                <w:rPr>
                  <w:rFonts w:ascii="Gill Sans MT" w:hAnsi="Gill Sans MT"/>
                </w:rPr>
                <w:t xml:space="preserve">Votre choix de réponse </w:t>
              </w:r>
              <w:r w:rsidR="00560E20" w:rsidRPr="00560E20">
                <w:rPr>
                  <w:rFonts w:ascii="Gill Sans MT" w:hAnsi="Gill Sans MT"/>
                </w:rPr>
                <w:t>à un conflit suit généralement une progression. Sans compétences en résolution de conflits, nous avons tendance à al</w:t>
              </w:r>
              <w:r>
                <w:rPr>
                  <w:rFonts w:ascii="Gill Sans MT" w:hAnsi="Gill Sans MT"/>
                </w:rPr>
                <w:t>terner entre les styles 1 et 2.</w:t>
              </w:r>
            </w:ins>
          </w:p>
          <w:p w14:paraId="1DB14F5E" w14:textId="77777777" w:rsidR="00560E20" w:rsidRPr="00560E20" w:rsidRDefault="00560E20" w:rsidP="00560E20">
            <w:pPr>
              <w:pStyle w:val="Fiche-Normal"/>
              <w:jc w:val="both"/>
              <w:rPr>
                <w:ins w:id="1382" w:author="SDS Consulting" w:date="2019-06-24T09:04:00Z"/>
                <w:rFonts w:ascii="Gill Sans MT" w:hAnsi="Gill Sans MT"/>
              </w:rPr>
            </w:pPr>
            <w:ins w:id="1383" w:author="SDS Consulting" w:date="2019-06-24T09:04:00Z">
              <w:r w:rsidRPr="00560E20">
                <w:rPr>
                  <w:rFonts w:ascii="Gill Sans MT" w:hAnsi="Gill Sans MT"/>
                </w:rPr>
                <w:t xml:space="preserve">Plus vous essayez de résoudre les conflits, </w:t>
              </w:r>
              <w:r w:rsidR="00A25F1B">
                <w:rPr>
                  <w:rFonts w:ascii="Gill Sans MT" w:hAnsi="Gill Sans MT"/>
                </w:rPr>
                <w:t xml:space="preserve">plus </w:t>
              </w:r>
              <w:r w:rsidRPr="00560E20">
                <w:rPr>
                  <w:rFonts w:ascii="Gill Sans MT" w:hAnsi="Gill Sans MT"/>
                </w:rPr>
                <w:t xml:space="preserve">vous devenez </w:t>
              </w:r>
              <w:r w:rsidR="00A25F1B">
                <w:rPr>
                  <w:rFonts w:ascii="Gill Sans MT" w:hAnsi="Gill Sans MT"/>
                </w:rPr>
                <w:t xml:space="preserve">en </w:t>
              </w:r>
              <w:r w:rsidRPr="00560E20">
                <w:rPr>
                  <w:rFonts w:ascii="Gill Sans MT" w:hAnsi="Gill Sans MT"/>
                </w:rPr>
                <w:t>votre capacité, et plus il est probable que vous consacr</w:t>
              </w:r>
              <w:r w:rsidR="00A25F1B">
                <w:rPr>
                  <w:rFonts w:ascii="Gill Sans MT" w:hAnsi="Gill Sans MT"/>
                </w:rPr>
                <w:t>er</w:t>
              </w:r>
              <w:r w:rsidRPr="00560E20">
                <w:rPr>
                  <w:rFonts w:ascii="Gill Sans MT" w:hAnsi="Gill Sans MT"/>
                </w:rPr>
                <w:t>ez votre temps aux styles 3, 4 et 5.</w:t>
              </w:r>
            </w:ins>
          </w:p>
          <w:p w14:paraId="363E79DA" w14:textId="77777777" w:rsidR="004E7AB7" w:rsidRPr="00A25F1B" w:rsidRDefault="002A41BB" w:rsidP="00A25F1B">
            <w:pPr>
              <w:pStyle w:val="Fiche-Normal"/>
              <w:numPr>
                <w:ilvl w:val="0"/>
                <w:numId w:val="56"/>
              </w:numPr>
              <w:contextualSpacing/>
              <w:rPr>
                <w:ins w:id="1384" w:author="SDS Consulting" w:date="2019-06-24T09:04:00Z"/>
                <w:rFonts w:ascii="Gill Sans MT" w:hAnsi="Gill Sans MT"/>
              </w:rPr>
            </w:pPr>
            <w:ins w:id="1385" w:author="SDS Consulting" w:date="2019-06-24T09:04:00Z">
              <w:r w:rsidRPr="00A25F1B">
                <w:rPr>
                  <w:rFonts w:ascii="Gill Sans MT" w:hAnsi="Gill Sans MT"/>
                  <w:b/>
                  <w:bCs/>
                </w:rPr>
                <w:t xml:space="preserve">Suppression </w:t>
              </w:r>
              <w:r w:rsidRPr="00A25F1B">
                <w:rPr>
                  <w:rFonts w:ascii="Gill Sans MT" w:hAnsi="Gill Sans MT"/>
                </w:rPr>
                <w:t>: interdire ou restreindre la discussion d'une idée, une activité ou question.</w:t>
              </w:r>
            </w:ins>
          </w:p>
          <w:p w14:paraId="15D57C96" w14:textId="77777777" w:rsidR="004E7AB7" w:rsidRPr="00A25F1B" w:rsidRDefault="002A41BB" w:rsidP="00A25F1B">
            <w:pPr>
              <w:pStyle w:val="Fiche-Normal"/>
              <w:numPr>
                <w:ilvl w:val="0"/>
                <w:numId w:val="56"/>
              </w:numPr>
              <w:contextualSpacing/>
              <w:rPr>
                <w:ins w:id="1386" w:author="SDS Consulting" w:date="2019-06-24T09:04:00Z"/>
                <w:rFonts w:ascii="Gill Sans MT" w:hAnsi="Gill Sans MT"/>
              </w:rPr>
            </w:pPr>
            <w:ins w:id="1387" w:author="SDS Consulting" w:date="2019-06-24T09:04:00Z">
              <w:r w:rsidRPr="00A25F1B">
                <w:rPr>
                  <w:rFonts w:ascii="Gill Sans MT" w:hAnsi="Gill Sans MT"/>
                  <w:b/>
                  <w:bCs/>
                </w:rPr>
                <w:t>Prévention</w:t>
              </w:r>
              <w:r w:rsidRPr="00A25F1B">
                <w:rPr>
                  <w:rFonts w:ascii="Gill Sans MT" w:hAnsi="Gill Sans MT"/>
                </w:rPr>
                <w:t xml:space="preserve"> : refuser de parler à quelqu'un avec qui vous avez eu un différend.</w:t>
              </w:r>
            </w:ins>
          </w:p>
          <w:p w14:paraId="3A19388C" w14:textId="77777777" w:rsidR="004E7AB7" w:rsidRPr="00A25F1B" w:rsidRDefault="002A41BB" w:rsidP="00A25F1B">
            <w:pPr>
              <w:pStyle w:val="Fiche-Normal"/>
              <w:numPr>
                <w:ilvl w:val="0"/>
                <w:numId w:val="56"/>
              </w:numPr>
              <w:contextualSpacing/>
              <w:rPr>
                <w:ins w:id="1388" w:author="SDS Consulting" w:date="2019-06-24T09:04:00Z"/>
                <w:rFonts w:ascii="Gill Sans MT" w:hAnsi="Gill Sans MT"/>
              </w:rPr>
            </w:pPr>
            <w:ins w:id="1389" w:author="SDS Consulting" w:date="2019-06-24T09:04:00Z">
              <w:r w:rsidRPr="00A25F1B">
                <w:rPr>
                  <w:rFonts w:ascii="Gill Sans MT" w:hAnsi="Gill Sans MT"/>
                  <w:b/>
                  <w:bCs/>
                </w:rPr>
                <w:t xml:space="preserve">Résolution </w:t>
              </w:r>
              <w:r w:rsidRPr="00A25F1B">
                <w:rPr>
                  <w:rFonts w:ascii="Gill Sans MT" w:hAnsi="Gill Sans MT"/>
                </w:rPr>
                <w:t>: trouver un accord qui fera l’affaire pour les deux parties.</w:t>
              </w:r>
            </w:ins>
          </w:p>
          <w:p w14:paraId="749B1338" w14:textId="77777777" w:rsidR="004E7AB7" w:rsidRPr="00A25F1B" w:rsidRDefault="002A41BB" w:rsidP="00A25F1B">
            <w:pPr>
              <w:pStyle w:val="Fiche-Normal"/>
              <w:numPr>
                <w:ilvl w:val="0"/>
                <w:numId w:val="56"/>
              </w:numPr>
              <w:contextualSpacing/>
              <w:rPr>
                <w:ins w:id="1390" w:author="SDS Consulting" w:date="2019-06-24T09:04:00Z"/>
                <w:rFonts w:ascii="Gill Sans MT" w:hAnsi="Gill Sans MT"/>
              </w:rPr>
            </w:pPr>
            <w:ins w:id="1391" w:author="SDS Consulting" w:date="2019-06-24T09:04:00Z">
              <w:r w:rsidRPr="00A25F1B">
                <w:rPr>
                  <w:rFonts w:ascii="Gill Sans MT" w:hAnsi="Gill Sans MT"/>
                  <w:b/>
                  <w:bCs/>
                </w:rPr>
                <w:t>Transformation</w:t>
              </w:r>
              <w:r w:rsidRPr="00A25F1B">
                <w:rPr>
                  <w:rFonts w:ascii="Gill Sans MT" w:hAnsi="Gill Sans MT"/>
                </w:rPr>
                <w:t xml:space="preserve"> : utiliser le conflit pour explorer votre relation avec la personne avec qui vous avez eu le différend, d'une manière qui résout le conflit et transforme votre relation.</w:t>
              </w:r>
            </w:ins>
          </w:p>
          <w:p w14:paraId="7C3D4CAB" w14:textId="77777777" w:rsidR="00560E20" w:rsidRPr="00A25F1B" w:rsidRDefault="002A41BB" w:rsidP="00A25F1B">
            <w:pPr>
              <w:pStyle w:val="Fiche-Normal"/>
              <w:numPr>
                <w:ilvl w:val="0"/>
                <w:numId w:val="56"/>
              </w:numPr>
              <w:contextualSpacing/>
              <w:rPr>
                <w:ins w:id="1392" w:author="SDS Consulting" w:date="2019-06-24T09:04:00Z"/>
                <w:rFonts w:ascii="Gill Sans MT" w:hAnsi="Gill Sans MT"/>
              </w:rPr>
            </w:pPr>
            <w:ins w:id="1393" w:author="SDS Consulting" w:date="2019-06-24T09:04:00Z">
              <w:r w:rsidRPr="00A25F1B">
                <w:rPr>
                  <w:rFonts w:ascii="Gill Sans MT" w:hAnsi="Gill Sans MT"/>
                  <w:b/>
                  <w:bCs/>
                </w:rPr>
                <w:t>Transcendance</w:t>
              </w:r>
              <w:r w:rsidRPr="00A25F1B">
                <w:rPr>
                  <w:rFonts w:ascii="Gill Sans MT" w:hAnsi="Gill Sans MT"/>
                </w:rPr>
                <w:t xml:space="preserve"> : Traverser et dépasser consciemment le conflit. En d'autres termes, vous n'êtes plus dominé par la nécessité de répéter le conflit.</w:t>
              </w:r>
            </w:ins>
          </w:p>
        </w:tc>
        <w:tc>
          <w:tcPr>
            <w:tcW w:w="0" w:type="auto"/>
            <w:tcBorders>
              <w:right w:val="single" w:sz="8" w:space="0" w:color="000000"/>
            </w:tcBorders>
            <w:tcMar>
              <w:top w:w="100" w:type="dxa"/>
              <w:left w:w="100" w:type="dxa"/>
              <w:bottom w:w="100" w:type="dxa"/>
              <w:right w:w="100" w:type="dxa"/>
            </w:tcMar>
          </w:tcPr>
          <w:p w14:paraId="56B329BD" w14:textId="77777777" w:rsidR="00560E20" w:rsidRPr="00560E20" w:rsidRDefault="00127A25" w:rsidP="00BA1CF0">
            <w:pPr>
              <w:pStyle w:val="Fiche-Normal"/>
              <w:rPr>
                <w:ins w:id="1394" w:author="SDS Consulting" w:date="2019-06-24T09:04:00Z"/>
                <w:rFonts w:ascii="Gill Sans MT" w:hAnsi="Gill Sans MT"/>
              </w:rPr>
            </w:pPr>
            <w:ins w:id="1395" w:author="SDS Consulting" w:date="2019-06-24T09:04:00Z">
              <w:r>
                <w:rPr>
                  <w:rFonts w:ascii="Gill Sans MT" w:hAnsi="Gill Sans MT"/>
                </w:rPr>
                <w:t>DIAPO.</w:t>
              </w:r>
              <w:r w:rsidR="00560E20" w:rsidRPr="00560E20">
                <w:rPr>
                  <w:rFonts w:ascii="Gill Sans MT" w:hAnsi="Gill Sans MT"/>
                </w:rPr>
                <w:t xml:space="preserve"> 5</w:t>
              </w:r>
            </w:ins>
          </w:p>
        </w:tc>
      </w:tr>
      <w:tr w:rsidR="00560E20" w:rsidRPr="00560E20" w14:paraId="004DD2E0" w14:textId="77777777" w:rsidTr="00560E20">
        <w:trPr>
          <w:ins w:id="1396"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08D17C08" w14:textId="77777777" w:rsidR="00560E20" w:rsidRPr="00560E20" w:rsidRDefault="00560E20" w:rsidP="00560E20">
            <w:pPr>
              <w:pStyle w:val="Fiche-Normal"/>
              <w:rPr>
                <w:ins w:id="1397" w:author="SDS Consulting" w:date="2019-06-24T09:04:00Z"/>
                <w:rFonts w:ascii="Gill Sans MT" w:hAnsi="Gill Sans MT"/>
              </w:rPr>
            </w:pPr>
            <w:ins w:id="1398" w:author="SDS Consulting" w:date="2019-06-24T09:04:00Z">
              <w:r w:rsidRPr="00560E20">
                <w:rPr>
                  <w:rFonts w:ascii="Gill Sans MT" w:hAnsi="Gill Sans MT"/>
                </w:rPr>
                <w:lastRenderedPageBreak/>
                <w:t>ACTIVITÉ</w:t>
              </w:r>
            </w:ins>
          </w:p>
        </w:tc>
        <w:tc>
          <w:tcPr>
            <w:tcW w:w="0" w:type="auto"/>
            <w:tcBorders>
              <w:right w:val="single" w:sz="8" w:space="0" w:color="000000"/>
            </w:tcBorders>
            <w:tcMar>
              <w:top w:w="100" w:type="dxa"/>
              <w:left w:w="100" w:type="dxa"/>
              <w:bottom w:w="100" w:type="dxa"/>
              <w:right w:w="100" w:type="dxa"/>
            </w:tcMar>
          </w:tcPr>
          <w:p w14:paraId="678FF8D3" w14:textId="77777777" w:rsidR="00560E20" w:rsidRPr="00560E20" w:rsidRDefault="00560E20" w:rsidP="00BA1CF0">
            <w:pPr>
              <w:pStyle w:val="Fiche-Normal"/>
              <w:jc w:val="center"/>
              <w:rPr>
                <w:ins w:id="1399" w:author="SDS Consulting" w:date="2019-06-24T09:04:00Z"/>
                <w:rFonts w:ascii="Gill Sans MT" w:hAnsi="Gill Sans MT"/>
              </w:rPr>
            </w:pPr>
            <w:ins w:id="1400" w:author="SDS Consulting" w:date="2019-06-24T09:04: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1949A027" w14:textId="77777777" w:rsidR="00560E20" w:rsidRPr="00A25F1B" w:rsidRDefault="00560E20" w:rsidP="00560E20">
            <w:pPr>
              <w:pStyle w:val="Fiche-Normal"/>
              <w:jc w:val="both"/>
              <w:rPr>
                <w:ins w:id="1401" w:author="SDS Consulting" w:date="2019-06-24T09:04:00Z"/>
                <w:rFonts w:ascii="Gill Sans MT" w:hAnsi="Gill Sans MT"/>
                <w:b/>
              </w:rPr>
            </w:pPr>
            <w:ins w:id="1402" w:author="SDS Consulting" w:date="2019-06-24T09:04:00Z">
              <w:r w:rsidRPr="00A25F1B">
                <w:rPr>
                  <w:rFonts w:ascii="Gill Sans MT" w:hAnsi="Gill Sans MT"/>
                  <w:b/>
                </w:rPr>
                <w:t xml:space="preserve">Exercice sur les Styles des responsabilités du conflit </w:t>
              </w:r>
            </w:ins>
          </w:p>
          <w:p w14:paraId="3891C86B" w14:textId="77777777" w:rsidR="00A25F1B" w:rsidRDefault="00A25F1B" w:rsidP="00560E20">
            <w:pPr>
              <w:pStyle w:val="Fiche-Normal"/>
              <w:jc w:val="both"/>
              <w:rPr>
                <w:ins w:id="1403" w:author="SDS Consulting" w:date="2019-06-24T09:04:00Z"/>
                <w:rFonts w:ascii="Gill Sans MT" w:hAnsi="Gill Sans MT"/>
              </w:rPr>
            </w:pPr>
          </w:p>
          <w:p w14:paraId="4BC278F4" w14:textId="77777777" w:rsidR="00560E20" w:rsidRPr="00560E20" w:rsidRDefault="00A25F1B" w:rsidP="00560E20">
            <w:pPr>
              <w:pStyle w:val="Fiche-Normal"/>
              <w:jc w:val="both"/>
              <w:rPr>
                <w:ins w:id="1404" w:author="SDS Consulting" w:date="2019-06-24T09:04:00Z"/>
                <w:rFonts w:ascii="Gill Sans MT" w:hAnsi="Gill Sans MT"/>
              </w:rPr>
            </w:pPr>
            <w:ins w:id="1405" w:author="SDS Consulting" w:date="2019-06-24T09:04:00Z">
              <w:r>
                <w:rPr>
                  <w:rFonts w:ascii="Gill Sans MT" w:hAnsi="Gill Sans MT"/>
                </w:rPr>
                <w:t>Demandez-leur :</w:t>
              </w:r>
            </w:ins>
          </w:p>
          <w:p w14:paraId="7EA6F870" w14:textId="77777777" w:rsidR="004E7AB7" w:rsidRPr="00A25F1B" w:rsidRDefault="002A41BB" w:rsidP="00A25F1B">
            <w:pPr>
              <w:pStyle w:val="Fiche-Normal"/>
              <w:numPr>
                <w:ilvl w:val="0"/>
                <w:numId w:val="57"/>
              </w:numPr>
              <w:contextualSpacing/>
              <w:rPr>
                <w:ins w:id="1406" w:author="SDS Consulting" w:date="2019-06-24T09:04:00Z"/>
                <w:rFonts w:ascii="Gill Sans MT" w:hAnsi="Gill Sans MT"/>
              </w:rPr>
            </w:pPr>
            <w:ins w:id="1407" w:author="SDS Consulting" w:date="2019-06-24T09:04:00Z">
              <w:r w:rsidRPr="00A25F1B">
                <w:rPr>
                  <w:rFonts w:ascii="Gill Sans MT" w:hAnsi="Gill Sans MT"/>
                </w:rPr>
                <w:t>Quel est votre style de réponse par défaut ?</w:t>
              </w:r>
            </w:ins>
          </w:p>
          <w:p w14:paraId="6695CBAF" w14:textId="77777777" w:rsidR="004E7AB7" w:rsidRPr="00A25F1B" w:rsidRDefault="002A41BB" w:rsidP="00A25F1B">
            <w:pPr>
              <w:pStyle w:val="Fiche-Normal"/>
              <w:numPr>
                <w:ilvl w:val="0"/>
                <w:numId w:val="57"/>
              </w:numPr>
              <w:contextualSpacing/>
              <w:rPr>
                <w:ins w:id="1408" w:author="SDS Consulting" w:date="2019-06-24T09:04:00Z"/>
                <w:rFonts w:ascii="Gill Sans MT" w:hAnsi="Gill Sans MT"/>
              </w:rPr>
            </w:pPr>
            <w:ins w:id="1409" w:author="SDS Consulting" w:date="2019-06-24T09:04:00Z">
              <w:r w:rsidRPr="00A25F1B">
                <w:rPr>
                  <w:rFonts w:ascii="Gill Sans MT" w:hAnsi="Gill Sans MT"/>
                </w:rPr>
                <w:t>Comment pensez-vous que ce style a aidé ou nui au processus de résolution des conflits dans le passé ?</w:t>
              </w:r>
            </w:ins>
          </w:p>
          <w:p w14:paraId="1BB3E11A" w14:textId="77777777" w:rsidR="004E7AB7" w:rsidRPr="00A25F1B" w:rsidRDefault="002A41BB" w:rsidP="00A25F1B">
            <w:pPr>
              <w:pStyle w:val="Fiche-Normal"/>
              <w:numPr>
                <w:ilvl w:val="0"/>
                <w:numId w:val="57"/>
              </w:numPr>
              <w:contextualSpacing/>
              <w:rPr>
                <w:ins w:id="1410" w:author="SDS Consulting" w:date="2019-06-24T09:04:00Z"/>
                <w:rFonts w:ascii="Gill Sans MT" w:hAnsi="Gill Sans MT"/>
              </w:rPr>
            </w:pPr>
            <w:ins w:id="1411" w:author="SDS Consulting" w:date="2019-06-24T09:04:00Z">
              <w:r w:rsidRPr="00A25F1B">
                <w:rPr>
                  <w:rFonts w:ascii="Gill Sans MT" w:hAnsi="Gill Sans MT"/>
                </w:rPr>
                <w:t>Quels problèmes ou défis aimeriez-vous résoudre ?</w:t>
              </w:r>
            </w:ins>
          </w:p>
          <w:p w14:paraId="5ECF64D5" w14:textId="77777777" w:rsidR="00A25F1B" w:rsidRDefault="002A41BB" w:rsidP="00A25F1B">
            <w:pPr>
              <w:pStyle w:val="Fiche-Normal"/>
              <w:numPr>
                <w:ilvl w:val="0"/>
                <w:numId w:val="57"/>
              </w:numPr>
              <w:contextualSpacing/>
              <w:rPr>
                <w:ins w:id="1412" w:author="SDS Consulting" w:date="2019-06-24T09:04:00Z"/>
                <w:rFonts w:ascii="Gill Sans MT" w:hAnsi="Gill Sans MT"/>
              </w:rPr>
            </w:pPr>
            <w:ins w:id="1413" w:author="SDS Consulting" w:date="2019-06-24T09:04:00Z">
              <w:r w:rsidRPr="00A25F1B">
                <w:rPr>
                  <w:rFonts w:ascii="Gill Sans MT" w:hAnsi="Gill Sans MT"/>
                </w:rPr>
                <w:t>Quel style vous servira-t-il le plus pour résoudre ces problèmes ou défis ?</w:t>
              </w:r>
            </w:ins>
          </w:p>
          <w:p w14:paraId="555C16AB" w14:textId="77777777" w:rsidR="00560E20" w:rsidRPr="00A25F1B" w:rsidRDefault="00A25F1B" w:rsidP="00A25F1B">
            <w:pPr>
              <w:pStyle w:val="Fiche-Normal"/>
              <w:numPr>
                <w:ilvl w:val="0"/>
                <w:numId w:val="57"/>
              </w:numPr>
              <w:contextualSpacing/>
              <w:rPr>
                <w:ins w:id="1414" w:author="SDS Consulting" w:date="2019-06-24T09:04:00Z"/>
                <w:rFonts w:ascii="Gill Sans MT" w:hAnsi="Gill Sans MT"/>
              </w:rPr>
            </w:pPr>
            <w:ins w:id="1415" w:author="SDS Consulting" w:date="2019-06-24T09:04:00Z">
              <w:r w:rsidRPr="00A25F1B">
                <w:rPr>
                  <w:rFonts w:ascii="Gill Sans MT" w:hAnsi="Gill Sans MT"/>
                </w:rPr>
                <w:t>Qu’est-ce qui vous fait trébucher le plus souvent ?</w:t>
              </w:r>
            </w:ins>
          </w:p>
          <w:p w14:paraId="48DE8F6A" w14:textId="77777777" w:rsidR="00560E20" w:rsidRPr="00560E20" w:rsidRDefault="00560E20" w:rsidP="00560E20">
            <w:pPr>
              <w:pStyle w:val="Fiche-Normal"/>
              <w:jc w:val="both"/>
              <w:rPr>
                <w:ins w:id="1416" w:author="SDS Consulting" w:date="2019-06-24T09:04:00Z"/>
                <w:rFonts w:ascii="Gill Sans MT" w:hAnsi="Gill Sans MT"/>
              </w:rPr>
            </w:pPr>
          </w:p>
          <w:p w14:paraId="1D30A190" w14:textId="77777777" w:rsidR="00560E20" w:rsidRPr="00560E20" w:rsidRDefault="00560E20" w:rsidP="00560E20">
            <w:pPr>
              <w:pStyle w:val="Fiche-Normal"/>
              <w:jc w:val="both"/>
              <w:rPr>
                <w:ins w:id="1417" w:author="SDS Consulting" w:date="2019-06-24T09:04:00Z"/>
                <w:rFonts w:ascii="Gill Sans MT" w:hAnsi="Gill Sans MT"/>
              </w:rPr>
            </w:pPr>
            <w:ins w:id="1418" w:author="SDS Consulting" w:date="2019-06-24T09:04:00Z">
              <w:r w:rsidRPr="00560E20">
                <w:rPr>
                  <w:rFonts w:ascii="Gill Sans MT" w:hAnsi="Gill Sans MT"/>
                </w:rPr>
                <w:t>Maintenant, vous pouvez vous donner un bon départ en choisissant le problème le moins difficile et faire un effort pour le résoudre. Vos réponses à ces questions et votre volonté de pratiquer la résolution des conflits quotidiens fournira un contexte pour votre manœuvre tout au long de ce cours.</w:t>
              </w:r>
            </w:ins>
          </w:p>
        </w:tc>
        <w:tc>
          <w:tcPr>
            <w:tcW w:w="0" w:type="auto"/>
            <w:tcBorders>
              <w:right w:val="single" w:sz="8" w:space="0" w:color="000000"/>
            </w:tcBorders>
            <w:tcMar>
              <w:top w:w="100" w:type="dxa"/>
              <w:left w:w="100" w:type="dxa"/>
              <w:bottom w:w="100" w:type="dxa"/>
              <w:right w:w="100" w:type="dxa"/>
            </w:tcMar>
          </w:tcPr>
          <w:p w14:paraId="6DB2D2CC" w14:textId="77777777" w:rsidR="00560E20" w:rsidRPr="00560E20" w:rsidRDefault="00127A25" w:rsidP="00BA1CF0">
            <w:pPr>
              <w:pStyle w:val="Fiche-Normal"/>
              <w:rPr>
                <w:ins w:id="1419" w:author="SDS Consulting" w:date="2019-06-24T09:04:00Z"/>
                <w:rFonts w:ascii="Gill Sans MT" w:hAnsi="Gill Sans MT"/>
              </w:rPr>
            </w:pPr>
            <w:ins w:id="1420" w:author="SDS Consulting" w:date="2019-06-24T09:04:00Z">
              <w:r>
                <w:rPr>
                  <w:rFonts w:ascii="Gill Sans MT" w:hAnsi="Gill Sans MT"/>
                </w:rPr>
                <w:t>DIAPO.</w:t>
              </w:r>
              <w:r w:rsidR="00560E20" w:rsidRPr="00560E20">
                <w:rPr>
                  <w:rFonts w:ascii="Gill Sans MT" w:hAnsi="Gill Sans MT"/>
                </w:rPr>
                <w:t xml:space="preserve"> 6</w:t>
              </w:r>
            </w:ins>
          </w:p>
        </w:tc>
      </w:tr>
      <w:tr w:rsidR="00560E20" w:rsidRPr="00560E20" w14:paraId="433D5B9D" w14:textId="77777777" w:rsidTr="00560E20">
        <w:trPr>
          <w:ins w:id="1421"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449F8B1B" w14:textId="77777777" w:rsidR="00560E20" w:rsidRPr="00560E20" w:rsidRDefault="00560E20" w:rsidP="00560E20">
            <w:pPr>
              <w:pStyle w:val="Fiche-Normal"/>
              <w:rPr>
                <w:ins w:id="1422" w:author="SDS Consulting" w:date="2019-06-24T09:04:00Z"/>
                <w:rFonts w:ascii="Gill Sans MT" w:hAnsi="Gill Sans MT"/>
              </w:rPr>
            </w:pPr>
            <w:ins w:id="1423" w:author="SDS Consulting" w:date="2019-06-24T09:04:00Z">
              <w:r w:rsidRPr="00560E20">
                <w:rPr>
                  <w:rFonts w:ascii="Gill Sans MT" w:hAnsi="Gill Sans MT"/>
                </w:rPr>
                <w:t>EXPLICATION</w:t>
              </w:r>
            </w:ins>
          </w:p>
        </w:tc>
        <w:tc>
          <w:tcPr>
            <w:tcW w:w="0" w:type="auto"/>
            <w:tcBorders>
              <w:right w:val="single" w:sz="8" w:space="0" w:color="000000"/>
            </w:tcBorders>
            <w:tcMar>
              <w:top w:w="100" w:type="dxa"/>
              <w:left w:w="100" w:type="dxa"/>
              <w:bottom w:w="100" w:type="dxa"/>
              <w:right w:w="100" w:type="dxa"/>
            </w:tcMar>
          </w:tcPr>
          <w:p w14:paraId="37A85956" w14:textId="77777777" w:rsidR="00560E20" w:rsidRPr="00560E20" w:rsidRDefault="00560E20" w:rsidP="00BA1CF0">
            <w:pPr>
              <w:pStyle w:val="Fiche-Normal"/>
              <w:jc w:val="center"/>
              <w:rPr>
                <w:ins w:id="1424" w:author="SDS Consulting" w:date="2019-06-24T09:04:00Z"/>
                <w:rFonts w:ascii="Gill Sans MT" w:hAnsi="Gill Sans MT"/>
              </w:rPr>
            </w:pPr>
            <w:ins w:id="1425" w:author="SDS Consulting" w:date="2019-06-24T09:04: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507807E4" w14:textId="77777777" w:rsidR="00560E20" w:rsidRPr="00A25F1B" w:rsidRDefault="00560E20" w:rsidP="00560E20">
            <w:pPr>
              <w:pStyle w:val="Fiche-Normal"/>
              <w:jc w:val="both"/>
              <w:rPr>
                <w:ins w:id="1426" w:author="SDS Consulting" w:date="2019-06-24T09:04:00Z"/>
                <w:rFonts w:ascii="Gill Sans MT" w:hAnsi="Gill Sans MT"/>
                <w:b/>
              </w:rPr>
            </w:pPr>
            <w:ins w:id="1427" w:author="SDS Consulting" w:date="2019-06-24T09:04:00Z">
              <w:r w:rsidRPr="00A25F1B">
                <w:rPr>
                  <w:rFonts w:ascii="Gill Sans MT" w:hAnsi="Gill Sans MT"/>
                  <w:b/>
                </w:rPr>
                <w:t>Tactiques Contentieuses :</w:t>
              </w:r>
            </w:ins>
          </w:p>
          <w:p w14:paraId="27D392E4" w14:textId="77777777" w:rsidR="00A25F1B" w:rsidRDefault="00A25F1B" w:rsidP="00560E20">
            <w:pPr>
              <w:pStyle w:val="Fiche-Normal"/>
              <w:jc w:val="both"/>
              <w:rPr>
                <w:ins w:id="1428" w:author="SDS Consulting" w:date="2019-06-24T09:04:00Z"/>
                <w:rFonts w:ascii="Gill Sans MT" w:hAnsi="Gill Sans MT"/>
              </w:rPr>
            </w:pPr>
          </w:p>
          <w:p w14:paraId="7AB6FF3B" w14:textId="77777777" w:rsidR="00560E20" w:rsidRPr="00560E20" w:rsidRDefault="00560E20" w:rsidP="00560E20">
            <w:pPr>
              <w:pStyle w:val="Fiche-Normal"/>
              <w:jc w:val="both"/>
              <w:rPr>
                <w:ins w:id="1429" w:author="SDS Consulting" w:date="2019-06-24T09:04:00Z"/>
                <w:rFonts w:ascii="Gill Sans MT" w:hAnsi="Gill Sans MT"/>
              </w:rPr>
            </w:pPr>
            <w:ins w:id="1430" w:author="SDS Consulting" w:date="2019-06-24T09:04:00Z">
              <w:r w:rsidRPr="00560E20">
                <w:rPr>
                  <w:rFonts w:ascii="Gill Sans MT" w:hAnsi="Gill Sans MT"/>
                </w:rPr>
                <w:t>Les tentatives visant à convaincre votre partenaire de conflit à faire quelque chose qu'il</w:t>
              </w:r>
              <w:r w:rsidR="00A25F1B">
                <w:rPr>
                  <w:rFonts w:ascii="Gill Sans MT" w:hAnsi="Gill Sans MT"/>
                </w:rPr>
                <w:t xml:space="preserve"> ne veu</w:t>
              </w:r>
              <w:r w:rsidRPr="00560E20">
                <w:rPr>
                  <w:rFonts w:ascii="Gill Sans MT" w:hAnsi="Gill Sans MT"/>
                </w:rPr>
                <w:t>t pas faire ou cesse</w:t>
              </w:r>
              <w:r w:rsidR="00A25F1B">
                <w:rPr>
                  <w:rFonts w:ascii="Gill Sans MT" w:hAnsi="Gill Sans MT"/>
                </w:rPr>
                <w:t>r de faire quelque chose qu'il veu</w:t>
              </w:r>
              <w:r w:rsidRPr="00560E20">
                <w:rPr>
                  <w:rFonts w:ascii="Gill Sans MT" w:hAnsi="Gill Sans MT"/>
                </w:rPr>
                <w:t xml:space="preserve">t </w:t>
              </w:r>
              <w:r w:rsidR="00A25F1B">
                <w:rPr>
                  <w:rFonts w:ascii="Gill Sans MT" w:hAnsi="Gill Sans MT"/>
                </w:rPr>
                <w:t>poursuivre</w:t>
              </w:r>
              <w:r w:rsidRPr="00560E20">
                <w:rPr>
                  <w:rFonts w:ascii="Gill Sans MT" w:hAnsi="Gill Sans MT"/>
                </w:rPr>
                <w:t>.</w:t>
              </w:r>
            </w:ins>
          </w:p>
          <w:p w14:paraId="596A626F" w14:textId="77777777" w:rsidR="00560E20" w:rsidRPr="00560E20" w:rsidRDefault="00560E20" w:rsidP="00560E20">
            <w:pPr>
              <w:pStyle w:val="Fiche-Normal"/>
              <w:jc w:val="both"/>
              <w:rPr>
                <w:ins w:id="1431" w:author="SDS Consulting" w:date="2019-06-24T09:04:00Z"/>
                <w:rFonts w:ascii="Gill Sans MT" w:hAnsi="Gill Sans MT"/>
              </w:rPr>
            </w:pPr>
          </w:p>
          <w:p w14:paraId="614F1AA8" w14:textId="77777777" w:rsidR="004E7AB7" w:rsidRPr="00A25F1B" w:rsidRDefault="002A41BB" w:rsidP="00A25F1B">
            <w:pPr>
              <w:pStyle w:val="Fiche-Normal"/>
              <w:numPr>
                <w:ilvl w:val="0"/>
                <w:numId w:val="58"/>
              </w:numPr>
              <w:contextualSpacing/>
              <w:rPr>
                <w:ins w:id="1432" w:author="SDS Consulting" w:date="2019-06-24T09:04:00Z"/>
                <w:rFonts w:ascii="Gill Sans MT" w:hAnsi="Gill Sans MT"/>
              </w:rPr>
            </w:pPr>
            <w:ins w:id="1433" w:author="SDS Consulting" w:date="2019-06-24T09:04:00Z">
              <w:r w:rsidRPr="00A25F1B">
                <w:rPr>
                  <w:rFonts w:ascii="Gill Sans MT" w:hAnsi="Gill Sans MT"/>
                  <w:b/>
                  <w:bCs/>
                </w:rPr>
                <w:t xml:space="preserve">Flatterie </w:t>
              </w:r>
              <w:r w:rsidRPr="00A25F1B">
                <w:rPr>
                  <w:rFonts w:ascii="Gill Sans MT" w:hAnsi="Gill Sans MT"/>
                </w:rPr>
                <w:t>: obtenir ce que nous voulons par le charme ou la flatterie.</w:t>
              </w:r>
            </w:ins>
          </w:p>
          <w:p w14:paraId="32BE932C" w14:textId="77777777" w:rsidR="004E7AB7" w:rsidRPr="00A25F1B" w:rsidRDefault="002A41BB" w:rsidP="00A25F1B">
            <w:pPr>
              <w:pStyle w:val="Fiche-Normal"/>
              <w:numPr>
                <w:ilvl w:val="0"/>
                <w:numId w:val="58"/>
              </w:numPr>
              <w:contextualSpacing/>
              <w:rPr>
                <w:ins w:id="1434" w:author="SDS Consulting" w:date="2019-06-24T09:04:00Z"/>
                <w:rFonts w:ascii="Gill Sans MT" w:hAnsi="Gill Sans MT"/>
              </w:rPr>
            </w:pPr>
            <w:ins w:id="1435" w:author="SDS Consulting" w:date="2019-06-24T09:04:00Z">
              <w:r w:rsidRPr="00A25F1B">
                <w:rPr>
                  <w:rFonts w:ascii="Gill Sans MT" w:hAnsi="Gill Sans MT"/>
                  <w:b/>
                  <w:bCs/>
                </w:rPr>
                <w:t xml:space="preserve">Les promesses </w:t>
              </w:r>
              <w:r w:rsidRPr="00A25F1B">
                <w:rPr>
                  <w:rFonts w:ascii="Gill Sans MT" w:hAnsi="Gill Sans MT"/>
                </w:rPr>
                <w:t>: obtenir ce que nous voulons maintenant en promettant que nous ferons quelque chose plus tard. « Je vais vous livrer la marchandise sur une base accélérée, mais seulement si vous me payer ma charge normale en avance et un bonus au moment de la livraison. »</w:t>
              </w:r>
            </w:ins>
          </w:p>
          <w:p w14:paraId="5420C74A" w14:textId="77777777" w:rsidR="004E7AB7" w:rsidRPr="00A25F1B" w:rsidRDefault="002A41BB" w:rsidP="00A25F1B">
            <w:pPr>
              <w:pStyle w:val="Fiche-Normal"/>
              <w:numPr>
                <w:ilvl w:val="0"/>
                <w:numId w:val="58"/>
              </w:numPr>
              <w:contextualSpacing/>
              <w:rPr>
                <w:ins w:id="1436" w:author="SDS Consulting" w:date="2019-06-24T09:04:00Z"/>
                <w:rFonts w:ascii="Gill Sans MT" w:hAnsi="Gill Sans MT"/>
              </w:rPr>
            </w:pPr>
            <w:ins w:id="1437" w:author="SDS Consulting" w:date="2019-06-24T09:04:00Z">
              <w:r w:rsidRPr="00A25F1B">
                <w:rPr>
                  <w:rFonts w:ascii="Gill Sans MT" w:hAnsi="Gill Sans MT"/>
                  <w:b/>
                  <w:bCs/>
                </w:rPr>
                <w:t xml:space="preserve">L'argumentation persuasive : </w:t>
              </w:r>
              <w:r w:rsidRPr="00A25F1B">
                <w:rPr>
                  <w:rFonts w:ascii="Gill Sans MT" w:hAnsi="Gill Sans MT"/>
                </w:rPr>
                <w:t>l'utilisation de la logique et de la raison pour changer le comportement ou la position de quelqu'un, prouver que vous avez raison et qu’ils sont dans l’erreur, ou réduire leurs attentes.</w:t>
              </w:r>
            </w:ins>
          </w:p>
          <w:p w14:paraId="088A4697" w14:textId="77777777" w:rsidR="00A25F1B" w:rsidRDefault="002A41BB" w:rsidP="00A25F1B">
            <w:pPr>
              <w:pStyle w:val="Fiche-Normal"/>
              <w:numPr>
                <w:ilvl w:val="0"/>
                <w:numId w:val="58"/>
              </w:numPr>
              <w:contextualSpacing/>
              <w:rPr>
                <w:ins w:id="1438" w:author="SDS Consulting" w:date="2019-06-24T09:04:00Z"/>
                <w:rFonts w:ascii="Gill Sans MT" w:hAnsi="Gill Sans MT"/>
              </w:rPr>
            </w:pPr>
            <w:ins w:id="1439" w:author="SDS Consulting" w:date="2019-06-24T09:04:00Z">
              <w:r w:rsidRPr="00A25F1B">
                <w:rPr>
                  <w:rFonts w:ascii="Gill Sans MT" w:hAnsi="Gill Sans MT"/>
                  <w:b/>
                  <w:bCs/>
                </w:rPr>
                <w:t xml:space="preserve">Humiliation </w:t>
              </w:r>
              <w:r w:rsidRPr="00A25F1B">
                <w:rPr>
                  <w:rFonts w:ascii="Gill Sans MT" w:hAnsi="Gill Sans MT"/>
                </w:rPr>
                <w:t>: expressions de consternation, de choc ou de désapprobation envers le comportement d'autrui, généralement pour des raisons morales. « Votre travail est vraiment gênant et vous n’êtes vraiment pas à la hauteur de votre potentiel. »</w:t>
              </w:r>
            </w:ins>
          </w:p>
          <w:p w14:paraId="3BC2C721" w14:textId="77777777" w:rsidR="00560E20" w:rsidRPr="00A25F1B" w:rsidRDefault="00A25F1B" w:rsidP="00A25F1B">
            <w:pPr>
              <w:pStyle w:val="Fiche-Normal"/>
              <w:numPr>
                <w:ilvl w:val="0"/>
                <w:numId w:val="58"/>
              </w:numPr>
              <w:contextualSpacing/>
              <w:rPr>
                <w:ins w:id="1440" w:author="SDS Consulting" w:date="2019-06-24T09:04:00Z"/>
                <w:rFonts w:ascii="Gill Sans MT" w:hAnsi="Gill Sans MT"/>
              </w:rPr>
            </w:pPr>
            <w:ins w:id="1441" w:author="SDS Consulting" w:date="2019-06-24T09:04:00Z">
              <w:r w:rsidRPr="00A25F1B">
                <w:rPr>
                  <w:rFonts w:ascii="Gill Sans MT" w:hAnsi="Gill Sans MT"/>
                  <w:b/>
                  <w:bCs/>
                </w:rPr>
                <w:t xml:space="preserve">Finasser </w:t>
              </w:r>
              <w:r w:rsidRPr="00A25F1B">
                <w:rPr>
                  <w:rFonts w:ascii="Gill Sans MT" w:hAnsi="Gill Sans MT"/>
                </w:rPr>
                <w:t>: obtenir ce que nous voulons en manipulant votre partenaire de négociation. « Si je dois vous donner dix jours, je vous le donnerais à 17 heures le mercredi avant Thanksgiving.</w:t>
              </w:r>
            </w:ins>
          </w:p>
        </w:tc>
        <w:tc>
          <w:tcPr>
            <w:tcW w:w="0" w:type="auto"/>
            <w:tcBorders>
              <w:right w:val="single" w:sz="8" w:space="0" w:color="000000"/>
            </w:tcBorders>
            <w:tcMar>
              <w:top w:w="100" w:type="dxa"/>
              <w:left w:w="100" w:type="dxa"/>
              <w:bottom w:w="100" w:type="dxa"/>
              <w:right w:w="100" w:type="dxa"/>
            </w:tcMar>
          </w:tcPr>
          <w:p w14:paraId="3A5E0046" w14:textId="77777777" w:rsidR="00560E20" w:rsidRPr="00560E20" w:rsidRDefault="00127A25" w:rsidP="00BA1CF0">
            <w:pPr>
              <w:pStyle w:val="Fiche-Normal"/>
              <w:rPr>
                <w:ins w:id="1442" w:author="SDS Consulting" w:date="2019-06-24T09:04:00Z"/>
                <w:rFonts w:ascii="Gill Sans MT" w:hAnsi="Gill Sans MT"/>
              </w:rPr>
            </w:pPr>
            <w:ins w:id="1443" w:author="SDS Consulting" w:date="2019-06-24T09:04:00Z">
              <w:r>
                <w:rPr>
                  <w:rFonts w:ascii="Gill Sans MT" w:hAnsi="Gill Sans MT"/>
                </w:rPr>
                <w:lastRenderedPageBreak/>
                <w:t>DIAPO.</w:t>
              </w:r>
              <w:r w:rsidR="00560E20" w:rsidRPr="00560E20">
                <w:rPr>
                  <w:rFonts w:ascii="Gill Sans MT" w:hAnsi="Gill Sans MT"/>
                </w:rPr>
                <w:t xml:space="preserve"> 7</w:t>
              </w:r>
            </w:ins>
          </w:p>
        </w:tc>
      </w:tr>
      <w:tr w:rsidR="00560E20" w:rsidRPr="00560E20" w14:paraId="3D52EC33" w14:textId="77777777" w:rsidTr="00560E20">
        <w:trPr>
          <w:ins w:id="1444"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23F07C3D" w14:textId="77777777" w:rsidR="00560E20" w:rsidRPr="00560E20" w:rsidRDefault="00127A25" w:rsidP="00560E20">
            <w:pPr>
              <w:pStyle w:val="Fiche-Normal"/>
              <w:rPr>
                <w:ins w:id="1445" w:author="SDS Consulting" w:date="2019-06-24T09:04:00Z"/>
                <w:rFonts w:ascii="Gill Sans MT" w:hAnsi="Gill Sans MT"/>
              </w:rPr>
            </w:pPr>
            <w:ins w:id="1446" w:author="SDS Consulting" w:date="2019-06-24T09:04:00Z">
              <w:r>
                <w:rPr>
                  <w:rFonts w:ascii="Gill Sans MT" w:hAnsi="Gill Sans MT"/>
                </w:rPr>
                <w:lastRenderedPageBreak/>
                <w:t>D</w:t>
              </w:r>
              <w:r w:rsidR="00560E20"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5BDB00B5" w14:textId="77777777" w:rsidR="00560E20" w:rsidRPr="00560E20" w:rsidRDefault="00560E20" w:rsidP="00BA1CF0">
            <w:pPr>
              <w:pStyle w:val="Fiche-Normal"/>
              <w:jc w:val="center"/>
              <w:rPr>
                <w:ins w:id="1447" w:author="SDS Consulting" w:date="2019-06-24T09:04:00Z"/>
                <w:rFonts w:ascii="Gill Sans MT" w:hAnsi="Gill Sans MT"/>
              </w:rPr>
            </w:pPr>
            <w:ins w:id="1448" w:author="SDS Consulting" w:date="2019-06-24T09:04:00Z">
              <w:r w:rsidRPr="00560E20">
                <w:rPr>
                  <w:rFonts w:ascii="Gill Sans MT" w:hAnsi="Gill Sans MT"/>
                </w:rPr>
                <w:t>10</w:t>
              </w:r>
            </w:ins>
          </w:p>
        </w:tc>
        <w:tc>
          <w:tcPr>
            <w:tcW w:w="0" w:type="auto"/>
            <w:tcBorders>
              <w:right w:val="single" w:sz="8" w:space="0" w:color="000000"/>
            </w:tcBorders>
            <w:tcMar>
              <w:top w:w="100" w:type="dxa"/>
              <w:left w:w="100" w:type="dxa"/>
              <w:bottom w:w="100" w:type="dxa"/>
              <w:right w:w="100" w:type="dxa"/>
            </w:tcMar>
          </w:tcPr>
          <w:p w14:paraId="7BB703B4" w14:textId="77777777" w:rsidR="00560E20" w:rsidRPr="00A25F1B" w:rsidRDefault="00560E20" w:rsidP="00560E20">
            <w:pPr>
              <w:pStyle w:val="Fiche-Normal"/>
              <w:jc w:val="both"/>
              <w:rPr>
                <w:ins w:id="1449" w:author="SDS Consulting" w:date="2019-06-24T09:04:00Z"/>
                <w:rFonts w:ascii="Gill Sans MT" w:hAnsi="Gill Sans MT"/>
                <w:b/>
              </w:rPr>
            </w:pPr>
            <w:ins w:id="1450" w:author="SDS Consulting" w:date="2019-06-24T09:04:00Z">
              <w:r w:rsidRPr="00A25F1B">
                <w:rPr>
                  <w:rFonts w:ascii="Gill Sans MT" w:hAnsi="Gill Sans MT"/>
                  <w:b/>
                </w:rPr>
                <w:t>Biais cognitif</w:t>
              </w:r>
            </w:ins>
          </w:p>
          <w:p w14:paraId="37161C6F" w14:textId="77777777" w:rsidR="00A25F1B" w:rsidRDefault="00A25F1B" w:rsidP="00560E20">
            <w:pPr>
              <w:pStyle w:val="Fiche-Normal"/>
              <w:jc w:val="both"/>
              <w:rPr>
                <w:ins w:id="1451" w:author="SDS Consulting" w:date="2019-06-24T09:04:00Z"/>
                <w:rFonts w:ascii="Gill Sans MT" w:hAnsi="Gill Sans MT"/>
              </w:rPr>
            </w:pPr>
          </w:p>
          <w:p w14:paraId="664D9488" w14:textId="77777777" w:rsidR="00560E20" w:rsidRPr="00560E20" w:rsidRDefault="00560E20" w:rsidP="00560E20">
            <w:pPr>
              <w:pStyle w:val="Fiche-Normal"/>
              <w:jc w:val="both"/>
              <w:rPr>
                <w:ins w:id="1452" w:author="SDS Consulting" w:date="2019-06-24T09:04:00Z"/>
                <w:rFonts w:ascii="Gill Sans MT" w:hAnsi="Gill Sans MT"/>
              </w:rPr>
            </w:pPr>
            <w:ins w:id="1453" w:author="SDS Consulting" w:date="2019-06-24T09:04:00Z">
              <w:r w:rsidRPr="00560E20">
                <w:rPr>
                  <w:rFonts w:ascii="Gill Sans MT" w:hAnsi="Gill Sans MT"/>
                </w:rPr>
                <w:t>Un biais cognitif est un modèle d'écart dans le jugement qui se produit dans des situations particulières, qui peuvent parfois entraîner une distorsion de la perception, un jugement inexact, une interprétation illogique, ou ce qui est communément appelé l'irrationalité.</w:t>
              </w:r>
            </w:ins>
          </w:p>
          <w:p w14:paraId="494806D0" w14:textId="77777777" w:rsidR="00560E20" w:rsidRPr="00560E20" w:rsidRDefault="00560E20" w:rsidP="00560E20">
            <w:pPr>
              <w:pStyle w:val="Fiche-Normal"/>
              <w:jc w:val="both"/>
              <w:rPr>
                <w:ins w:id="1454" w:author="SDS Consulting" w:date="2019-06-24T09:04:00Z"/>
                <w:rFonts w:ascii="Gill Sans MT" w:hAnsi="Gill Sans MT"/>
              </w:rPr>
            </w:pPr>
            <w:ins w:id="1455" w:author="SDS Consulting" w:date="2019-06-24T09:04:00Z">
              <w:r w:rsidRPr="00560E20">
                <w:rPr>
                  <w:rFonts w:ascii="Gill Sans MT" w:hAnsi="Gill Sans MT"/>
                </w:rPr>
                <w:t>Voici quelques-uns des préjugés que nous traitons au cours :</w:t>
              </w:r>
            </w:ins>
          </w:p>
          <w:p w14:paraId="6B3A387F" w14:textId="77777777" w:rsidR="00560E20" w:rsidRPr="00560E20" w:rsidRDefault="00560E20" w:rsidP="00560E20">
            <w:pPr>
              <w:pStyle w:val="Fiche-Normal"/>
              <w:jc w:val="both"/>
              <w:rPr>
                <w:ins w:id="1456" w:author="SDS Consulting" w:date="2019-06-24T09:04:00Z"/>
                <w:rFonts w:ascii="Gill Sans MT" w:hAnsi="Gill Sans MT"/>
              </w:rPr>
            </w:pPr>
          </w:p>
          <w:p w14:paraId="33963F4C" w14:textId="77777777" w:rsidR="00560E20" w:rsidRPr="00560E20" w:rsidRDefault="00560E20" w:rsidP="00560E20">
            <w:pPr>
              <w:pStyle w:val="Fiche-Normal"/>
              <w:jc w:val="both"/>
              <w:rPr>
                <w:ins w:id="1457" w:author="SDS Consulting" w:date="2019-06-24T09:04:00Z"/>
                <w:rFonts w:ascii="Gill Sans MT" w:hAnsi="Gill Sans MT"/>
              </w:rPr>
            </w:pPr>
            <w:ins w:id="1458" w:author="SDS Consulting" w:date="2019-06-24T09:04:00Z">
              <w:r w:rsidRPr="00560E20">
                <w:rPr>
                  <w:rFonts w:ascii="Gill Sans MT" w:hAnsi="Gill Sans MT"/>
                </w:rPr>
                <w:t>1. Biais rétrospectif : aussi appelé le biais « Je le savais depuis le début », est la tendance à considérer les événements passés comme étant prévisibles.</w:t>
              </w:r>
            </w:ins>
          </w:p>
          <w:p w14:paraId="26071476" w14:textId="77777777" w:rsidR="00560E20" w:rsidRPr="00560E20" w:rsidRDefault="00560E20" w:rsidP="00560E20">
            <w:pPr>
              <w:pStyle w:val="Fiche-Normal"/>
              <w:jc w:val="both"/>
              <w:rPr>
                <w:ins w:id="1459" w:author="SDS Consulting" w:date="2019-06-24T09:04:00Z"/>
                <w:rFonts w:ascii="Gill Sans MT" w:hAnsi="Gill Sans MT"/>
              </w:rPr>
            </w:pPr>
            <w:ins w:id="1460" w:author="SDS Consulting" w:date="2019-06-24T09:04:00Z">
              <w:r w:rsidRPr="00560E20">
                <w:rPr>
                  <w:rFonts w:ascii="Gill Sans MT" w:hAnsi="Gill Sans MT"/>
                </w:rPr>
                <w:t>2. erreur fondamentale d'attribution : la tendance à expliquer le comportement des autres comme défauts de la personnalité, tout en minimisant le rôle des influences situationnelles</w:t>
              </w:r>
            </w:ins>
          </w:p>
          <w:p w14:paraId="78A8C223" w14:textId="77777777" w:rsidR="00560E20" w:rsidRPr="00560E20" w:rsidRDefault="00560E20" w:rsidP="00560E20">
            <w:pPr>
              <w:pStyle w:val="Fiche-Normal"/>
              <w:jc w:val="both"/>
              <w:rPr>
                <w:ins w:id="1461" w:author="SDS Consulting" w:date="2019-06-24T09:04:00Z"/>
                <w:rFonts w:ascii="Gill Sans MT" w:hAnsi="Gill Sans MT"/>
              </w:rPr>
            </w:pPr>
            <w:ins w:id="1462" w:author="SDS Consulting" w:date="2019-06-24T09:04:00Z">
              <w:r w:rsidRPr="00560E20">
                <w:rPr>
                  <w:rFonts w:ascii="Gill Sans MT" w:hAnsi="Gill Sans MT"/>
                </w:rPr>
                <w:t>3. Le biais de confirmation : la tendance à chercher ou à interpréter l'information d'une manière qui confirme nos idées préconçues.</w:t>
              </w:r>
            </w:ins>
          </w:p>
          <w:p w14:paraId="7D2CBFA8" w14:textId="77777777" w:rsidR="00560E20" w:rsidRPr="00560E20" w:rsidRDefault="00560E20" w:rsidP="00560E20">
            <w:pPr>
              <w:pStyle w:val="Fiche-Normal"/>
              <w:jc w:val="both"/>
              <w:rPr>
                <w:ins w:id="1463" w:author="SDS Consulting" w:date="2019-06-24T09:04:00Z"/>
                <w:rFonts w:ascii="Gill Sans MT" w:hAnsi="Gill Sans MT"/>
              </w:rPr>
            </w:pPr>
            <w:ins w:id="1464" w:author="SDS Consulting" w:date="2019-06-24T09:04:00Z">
              <w:r w:rsidRPr="00560E20">
                <w:rPr>
                  <w:rFonts w:ascii="Gill Sans MT" w:hAnsi="Gill Sans MT"/>
                </w:rPr>
                <w:t xml:space="preserve">4. biais égocentrique : la tendance à prendre plus de crédit pour les succès que les échecs, et </w:t>
              </w:r>
              <w:r w:rsidRPr="00560E20">
                <w:rPr>
                  <w:rFonts w:ascii="Gill Sans MT" w:hAnsi="Gill Sans MT"/>
                </w:rPr>
                <w:lastRenderedPageBreak/>
                <w:t>d'interpréter les événements d'une manière qui profite à nos intérêts.</w:t>
              </w:r>
            </w:ins>
          </w:p>
          <w:p w14:paraId="38C1957B" w14:textId="77777777" w:rsidR="00560E20" w:rsidRPr="00560E20" w:rsidRDefault="00560E20" w:rsidP="00560E20">
            <w:pPr>
              <w:pStyle w:val="Fiche-Normal"/>
              <w:jc w:val="both"/>
              <w:rPr>
                <w:ins w:id="1465" w:author="SDS Consulting" w:date="2019-06-24T09:04:00Z"/>
                <w:rFonts w:ascii="Gill Sans MT" w:hAnsi="Gill Sans MT"/>
              </w:rPr>
            </w:pPr>
            <w:ins w:id="1466" w:author="SDS Consulting" w:date="2019-06-24T09:04:00Z">
              <w:r w:rsidRPr="00560E20">
                <w:rPr>
                  <w:rFonts w:ascii="Gill Sans MT" w:hAnsi="Gill Sans MT"/>
                </w:rPr>
                <w:t xml:space="preserve">5. biais de croyance : </w:t>
              </w:r>
              <w:r w:rsidR="00A25F1B" w:rsidRPr="00A25F1B">
                <w:rPr>
                  <w:rFonts w:ascii="Gill Sans MT" w:hAnsi="Gill Sans MT"/>
                </w:rPr>
                <w:t>c'est lorsque nous formons une opinion non pas sur la logique d'une idée ou d'une proposition mais sur notre croyance en la vérité ou la fausseté de la conclusion.</w:t>
              </w:r>
            </w:ins>
          </w:p>
        </w:tc>
        <w:tc>
          <w:tcPr>
            <w:tcW w:w="0" w:type="auto"/>
            <w:tcBorders>
              <w:right w:val="single" w:sz="8" w:space="0" w:color="000000"/>
            </w:tcBorders>
            <w:tcMar>
              <w:top w:w="100" w:type="dxa"/>
              <w:left w:w="100" w:type="dxa"/>
              <w:bottom w:w="100" w:type="dxa"/>
              <w:right w:w="100" w:type="dxa"/>
            </w:tcMar>
          </w:tcPr>
          <w:p w14:paraId="7590567D" w14:textId="77777777" w:rsidR="00560E20" w:rsidRPr="00560E20" w:rsidRDefault="00127A25" w:rsidP="00BA1CF0">
            <w:pPr>
              <w:pStyle w:val="Fiche-Normal"/>
              <w:rPr>
                <w:ins w:id="1467" w:author="SDS Consulting" w:date="2019-06-24T09:04:00Z"/>
                <w:rFonts w:ascii="Gill Sans MT" w:hAnsi="Gill Sans MT"/>
              </w:rPr>
            </w:pPr>
            <w:ins w:id="1468" w:author="SDS Consulting" w:date="2019-06-24T09:04:00Z">
              <w:r>
                <w:rPr>
                  <w:rFonts w:ascii="Gill Sans MT" w:hAnsi="Gill Sans MT"/>
                </w:rPr>
                <w:lastRenderedPageBreak/>
                <w:t>DIAPO.</w:t>
              </w:r>
              <w:r w:rsidR="00560E20" w:rsidRPr="00560E20">
                <w:rPr>
                  <w:rFonts w:ascii="Gill Sans MT" w:hAnsi="Gill Sans MT"/>
                </w:rPr>
                <w:t xml:space="preserve"> 8,9</w:t>
              </w:r>
            </w:ins>
          </w:p>
        </w:tc>
      </w:tr>
      <w:tr w:rsidR="00560E20" w:rsidRPr="00560E20" w14:paraId="0BC75E35" w14:textId="77777777" w:rsidTr="00560E20">
        <w:trPr>
          <w:ins w:id="1469"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313C44DC" w14:textId="77777777" w:rsidR="00560E20" w:rsidRPr="00560E20" w:rsidRDefault="00127A25" w:rsidP="00560E20">
            <w:pPr>
              <w:pStyle w:val="Fiche-Normal"/>
              <w:rPr>
                <w:ins w:id="1470" w:author="SDS Consulting" w:date="2019-06-24T09:04:00Z"/>
                <w:rFonts w:ascii="Gill Sans MT" w:hAnsi="Gill Sans MT"/>
              </w:rPr>
            </w:pPr>
            <w:ins w:id="1471" w:author="SDS Consulting" w:date="2019-06-24T09:04:00Z">
              <w:r>
                <w:rPr>
                  <w:rFonts w:ascii="Gill Sans MT" w:hAnsi="Gill Sans MT"/>
                </w:rPr>
                <w:t>D</w:t>
              </w:r>
              <w:r w:rsidR="00560E20"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702A67B6" w14:textId="77777777" w:rsidR="00560E20" w:rsidRPr="00560E20" w:rsidRDefault="00560E20" w:rsidP="00BA1CF0">
            <w:pPr>
              <w:pStyle w:val="Fiche-Normal"/>
              <w:jc w:val="center"/>
              <w:rPr>
                <w:ins w:id="1472" w:author="SDS Consulting" w:date="2019-06-24T09:04:00Z"/>
                <w:rFonts w:ascii="Gill Sans MT" w:hAnsi="Gill Sans MT"/>
              </w:rPr>
            </w:pPr>
            <w:ins w:id="1473" w:author="SDS Consulting" w:date="2019-06-24T09:04:00Z">
              <w:r w:rsidRPr="00560E2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25D9AF60" w14:textId="77777777" w:rsidR="00560E20" w:rsidRDefault="00560E20" w:rsidP="00560E20">
            <w:pPr>
              <w:pStyle w:val="Fiche-Normal"/>
              <w:jc w:val="both"/>
              <w:rPr>
                <w:ins w:id="1474" w:author="SDS Consulting" w:date="2019-06-24T09:04:00Z"/>
                <w:rFonts w:ascii="Gill Sans MT" w:hAnsi="Gill Sans MT"/>
                <w:b/>
              </w:rPr>
            </w:pPr>
            <w:ins w:id="1475" w:author="SDS Consulting" w:date="2019-06-24T09:04:00Z">
              <w:r w:rsidRPr="009E5244">
                <w:rPr>
                  <w:rFonts w:ascii="Gill Sans MT" w:hAnsi="Gill Sans MT"/>
                  <w:b/>
                </w:rPr>
                <w:t>Principes d'influence</w:t>
              </w:r>
            </w:ins>
          </w:p>
          <w:p w14:paraId="2B29ABE6" w14:textId="77777777" w:rsidR="009E5244" w:rsidRPr="009E5244" w:rsidRDefault="009E5244" w:rsidP="00560E20">
            <w:pPr>
              <w:pStyle w:val="Fiche-Normal"/>
              <w:jc w:val="both"/>
              <w:rPr>
                <w:ins w:id="1476" w:author="SDS Consulting" w:date="2019-06-24T09:04:00Z"/>
                <w:rFonts w:ascii="Gill Sans MT" w:hAnsi="Gill Sans MT"/>
                <w:b/>
              </w:rPr>
            </w:pPr>
          </w:p>
          <w:p w14:paraId="78B46EF8" w14:textId="77777777" w:rsidR="009E5244" w:rsidRPr="009E5244" w:rsidRDefault="009E5244" w:rsidP="009E5244">
            <w:pPr>
              <w:pStyle w:val="Fiche-Normal"/>
              <w:numPr>
                <w:ilvl w:val="0"/>
                <w:numId w:val="59"/>
              </w:numPr>
              <w:contextualSpacing/>
              <w:rPr>
                <w:ins w:id="1477" w:author="SDS Consulting" w:date="2019-06-24T09:04:00Z"/>
                <w:rFonts w:ascii="Gill Sans MT" w:hAnsi="Gill Sans MT"/>
              </w:rPr>
            </w:pPr>
            <w:ins w:id="1478" w:author="SDS Consulting" w:date="2019-06-24T09:04:00Z">
              <w:r w:rsidRPr="009E5244">
                <w:rPr>
                  <w:rFonts w:ascii="Gill Sans MT" w:hAnsi="Gill Sans MT"/>
                  <w:b/>
                  <w:bCs/>
                </w:rPr>
                <w:t xml:space="preserve">Réciprocité : </w:t>
              </w:r>
              <w:r w:rsidRPr="009E5244">
                <w:rPr>
                  <w:rFonts w:ascii="Gill Sans MT" w:hAnsi="Gill Sans MT"/>
                </w:rPr>
                <w:t>les gens sont très motivés pour retourner une faveur ou bonne action, ou répondre à une action positive par une autre action positive.</w:t>
              </w:r>
            </w:ins>
          </w:p>
          <w:p w14:paraId="3D1206D2" w14:textId="77777777" w:rsidR="009E5244" w:rsidRPr="009E5244" w:rsidRDefault="009E5244" w:rsidP="009E5244">
            <w:pPr>
              <w:pStyle w:val="Fiche-Normal"/>
              <w:numPr>
                <w:ilvl w:val="0"/>
                <w:numId w:val="59"/>
              </w:numPr>
              <w:contextualSpacing/>
              <w:rPr>
                <w:ins w:id="1479" w:author="SDS Consulting" w:date="2019-06-24T09:04:00Z"/>
                <w:rFonts w:ascii="Gill Sans MT" w:hAnsi="Gill Sans MT"/>
              </w:rPr>
            </w:pPr>
            <w:ins w:id="1480" w:author="SDS Consulting" w:date="2019-06-24T09:04:00Z">
              <w:r w:rsidRPr="009E5244">
                <w:rPr>
                  <w:rFonts w:ascii="Gill Sans MT" w:hAnsi="Gill Sans MT"/>
                  <w:b/>
                  <w:bCs/>
                </w:rPr>
                <w:t xml:space="preserve">Engagement et la cohérence </w:t>
              </w:r>
              <w:r w:rsidRPr="009E5244">
                <w:rPr>
                  <w:rFonts w:ascii="Gill Sans MT" w:hAnsi="Gill Sans MT"/>
                </w:rPr>
                <w:t>: si les gens s’engagent, oralement ou par écrit, dans une idée ou un but, ils sont plus susceptibles d'honorer cet engagement en raison de réaliser cette idée ou cet objectif comme étant en harmonie avec leur image de soi.</w:t>
              </w:r>
            </w:ins>
          </w:p>
          <w:p w14:paraId="779C8153" w14:textId="77777777" w:rsidR="009E5244" w:rsidRPr="009E5244" w:rsidRDefault="009E5244" w:rsidP="009E5244">
            <w:pPr>
              <w:pStyle w:val="Fiche-Normal"/>
              <w:numPr>
                <w:ilvl w:val="0"/>
                <w:numId w:val="59"/>
              </w:numPr>
              <w:contextualSpacing/>
              <w:rPr>
                <w:ins w:id="1481" w:author="SDS Consulting" w:date="2019-06-24T09:04:00Z"/>
                <w:rFonts w:ascii="Gill Sans MT" w:hAnsi="Gill Sans MT"/>
              </w:rPr>
            </w:pPr>
            <w:ins w:id="1482" w:author="SDS Consulting" w:date="2019-06-24T09:04:00Z">
              <w:r w:rsidRPr="009E5244">
                <w:rPr>
                  <w:rFonts w:ascii="Gill Sans MT" w:hAnsi="Gill Sans MT"/>
                  <w:b/>
                  <w:bCs/>
                </w:rPr>
                <w:t>Preuve sociale</w:t>
              </w:r>
              <w:r w:rsidRPr="009E5244">
                <w:rPr>
                  <w:rFonts w:ascii="Gill Sans MT" w:hAnsi="Gill Sans MT"/>
                </w:rPr>
                <w:t xml:space="preserve"> : les gens vont faire des choses qu'ils voient d'autres personnes en train de faire.</w:t>
              </w:r>
            </w:ins>
          </w:p>
          <w:p w14:paraId="4A1A4197" w14:textId="77777777" w:rsidR="009E5244" w:rsidRPr="009E5244" w:rsidRDefault="009E5244" w:rsidP="009E5244">
            <w:pPr>
              <w:pStyle w:val="Fiche-Normal"/>
              <w:numPr>
                <w:ilvl w:val="0"/>
                <w:numId w:val="59"/>
              </w:numPr>
              <w:contextualSpacing/>
              <w:rPr>
                <w:ins w:id="1483" w:author="SDS Consulting" w:date="2019-06-24T09:04:00Z"/>
                <w:rFonts w:ascii="Gill Sans MT" w:hAnsi="Gill Sans MT"/>
              </w:rPr>
            </w:pPr>
            <w:ins w:id="1484" w:author="SDS Consulting" w:date="2019-06-24T09:04:00Z">
              <w:r w:rsidRPr="009E5244">
                <w:rPr>
                  <w:rFonts w:ascii="Gill Sans MT" w:hAnsi="Gill Sans MT"/>
                  <w:b/>
                  <w:bCs/>
                </w:rPr>
                <w:t>Autorité</w:t>
              </w:r>
              <w:r w:rsidRPr="009E5244">
                <w:rPr>
                  <w:rFonts w:ascii="Gill Sans MT" w:hAnsi="Gill Sans MT"/>
                </w:rPr>
                <w:t xml:space="preserve"> : les gens ont tendance à obéir à des figures d'autorité, même s'ils sont incités à faire des actes répréhensibles.</w:t>
              </w:r>
            </w:ins>
          </w:p>
          <w:p w14:paraId="6C53222F" w14:textId="77777777" w:rsidR="009E5244" w:rsidRPr="009E5244" w:rsidRDefault="009E5244" w:rsidP="009E5244">
            <w:pPr>
              <w:pStyle w:val="Fiche-Normal"/>
              <w:numPr>
                <w:ilvl w:val="0"/>
                <w:numId w:val="59"/>
              </w:numPr>
              <w:contextualSpacing/>
              <w:rPr>
                <w:ins w:id="1485" w:author="SDS Consulting" w:date="2019-06-24T09:04:00Z"/>
                <w:rFonts w:ascii="Gill Sans MT" w:hAnsi="Gill Sans MT"/>
              </w:rPr>
            </w:pPr>
            <w:ins w:id="1486" w:author="SDS Consulting" w:date="2019-06-24T09:04:00Z">
              <w:r w:rsidRPr="009E5244">
                <w:rPr>
                  <w:rFonts w:ascii="Gill Sans MT" w:hAnsi="Gill Sans MT"/>
                  <w:b/>
                  <w:bCs/>
                </w:rPr>
                <w:t>Apprécier</w:t>
              </w:r>
              <w:r w:rsidRPr="009E5244">
                <w:rPr>
                  <w:rFonts w:ascii="Gill Sans MT" w:hAnsi="Gill Sans MT"/>
                </w:rPr>
                <w:t xml:space="preserve"> : les gens qui nous sont semblables sont plus susceptibles d'être influencés par nous.</w:t>
              </w:r>
            </w:ins>
          </w:p>
          <w:p w14:paraId="4C53473B" w14:textId="77777777" w:rsidR="00560E20" w:rsidRPr="00560E20" w:rsidRDefault="009E5244" w:rsidP="009E5244">
            <w:pPr>
              <w:pStyle w:val="Fiche-Normal"/>
              <w:numPr>
                <w:ilvl w:val="0"/>
                <w:numId w:val="59"/>
              </w:numPr>
              <w:contextualSpacing/>
              <w:jc w:val="both"/>
              <w:rPr>
                <w:ins w:id="1487" w:author="SDS Consulting" w:date="2019-06-24T09:04:00Z"/>
                <w:rFonts w:ascii="Gill Sans MT" w:hAnsi="Gill Sans MT"/>
              </w:rPr>
            </w:pPr>
            <w:ins w:id="1488" w:author="SDS Consulting" w:date="2019-06-24T09:04:00Z">
              <w:r w:rsidRPr="009E5244">
                <w:rPr>
                  <w:rFonts w:ascii="Gill Sans MT" w:hAnsi="Gill Sans MT"/>
                  <w:b/>
                  <w:bCs/>
                </w:rPr>
                <w:t>Rareté</w:t>
              </w:r>
              <w:r w:rsidRPr="009E5244">
                <w:rPr>
                  <w:rFonts w:ascii="Gill Sans MT" w:hAnsi="Gill Sans MT"/>
                </w:rPr>
                <w:t xml:space="preserve"> : la rareté perçue génère la demande. Par exemple, en</w:t>
              </w:r>
              <w:r w:rsidRPr="009E5244">
                <w:rPr>
                  <w:rFonts w:ascii="Gill Sans MT" w:hAnsi="Gill Sans MT"/>
                </w:rPr>
                <w:br/>
                <w:t>disant les offres sont disponibles pour un « temps limité »</w:t>
              </w:r>
              <w:r w:rsidRPr="009E5244">
                <w:rPr>
                  <w:rFonts w:ascii="Gill Sans MT" w:hAnsi="Gill Sans MT"/>
                </w:rPr>
                <w:br/>
              </w:r>
              <w:r w:rsidRPr="009E5244">
                <w:rPr>
                  <w:rFonts w:ascii="Gill Sans MT" w:hAnsi="Gill Sans MT"/>
                </w:rPr>
                <w:lastRenderedPageBreak/>
                <w:t>encourage les ventes.</w:t>
              </w:r>
            </w:ins>
          </w:p>
        </w:tc>
        <w:tc>
          <w:tcPr>
            <w:tcW w:w="0" w:type="auto"/>
            <w:tcBorders>
              <w:right w:val="single" w:sz="8" w:space="0" w:color="000000"/>
            </w:tcBorders>
            <w:tcMar>
              <w:top w:w="100" w:type="dxa"/>
              <w:left w:w="100" w:type="dxa"/>
              <w:bottom w:w="100" w:type="dxa"/>
              <w:right w:w="100" w:type="dxa"/>
            </w:tcMar>
          </w:tcPr>
          <w:p w14:paraId="31E07A7A" w14:textId="77777777" w:rsidR="00560E20" w:rsidRPr="00560E20" w:rsidRDefault="00127A25" w:rsidP="00BA1CF0">
            <w:pPr>
              <w:pStyle w:val="Fiche-Normal"/>
              <w:rPr>
                <w:ins w:id="1489" w:author="SDS Consulting" w:date="2019-06-24T09:04:00Z"/>
                <w:rFonts w:ascii="Gill Sans MT" w:hAnsi="Gill Sans MT"/>
              </w:rPr>
            </w:pPr>
            <w:ins w:id="1490" w:author="SDS Consulting" w:date="2019-06-24T09:04:00Z">
              <w:r>
                <w:rPr>
                  <w:rFonts w:ascii="Gill Sans MT" w:hAnsi="Gill Sans MT"/>
                </w:rPr>
                <w:lastRenderedPageBreak/>
                <w:t>DIAPO.</w:t>
              </w:r>
              <w:r w:rsidR="00560E20" w:rsidRPr="00560E20">
                <w:rPr>
                  <w:rFonts w:ascii="Gill Sans MT" w:hAnsi="Gill Sans MT"/>
                </w:rPr>
                <w:t xml:space="preserve"> 10</w:t>
              </w:r>
            </w:ins>
          </w:p>
        </w:tc>
      </w:tr>
      <w:tr w:rsidR="00560E20" w:rsidRPr="00560E20" w14:paraId="64C998F3" w14:textId="77777777" w:rsidTr="00560E20">
        <w:trPr>
          <w:ins w:id="1491" w:author="SDS Consulting" w:date="2019-06-24T09:04:00Z"/>
        </w:trPr>
        <w:tc>
          <w:tcPr>
            <w:tcW w:w="0" w:type="auto"/>
            <w:tcBorders>
              <w:left w:val="single" w:sz="8" w:space="0" w:color="000000"/>
              <w:right w:val="single" w:sz="8" w:space="0" w:color="000000"/>
            </w:tcBorders>
            <w:tcMar>
              <w:top w:w="100" w:type="dxa"/>
              <w:left w:w="100" w:type="dxa"/>
              <w:bottom w:w="100" w:type="dxa"/>
              <w:right w:w="100" w:type="dxa"/>
            </w:tcMar>
          </w:tcPr>
          <w:p w14:paraId="7A75E075" w14:textId="77777777" w:rsidR="00560E20" w:rsidRPr="00560E20" w:rsidRDefault="00127A25" w:rsidP="00560E20">
            <w:pPr>
              <w:pStyle w:val="Fiche-Normal"/>
              <w:rPr>
                <w:ins w:id="1492" w:author="SDS Consulting" w:date="2019-06-24T09:04:00Z"/>
                <w:rFonts w:ascii="Gill Sans MT" w:hAnsi="Gill Sans MT"/>
              </w:rPr>
            </w:pPr>
            <w:ins w:id="1493" w:author="SDS Consulting" w:date="2019-06-24T09:04:00Z">
              <w:r>
                <w:rPr>
                  <w:rFonts w:ascii="Gill Sans MT" w:hAnsi="Gill Sans MT"/>
                </w:rPr>
                <w:t>D</w:t>
              </w:r>
              <w:r w:rsidR="00560E20" w:rsidRPr="00560E20">
                <w:rPr>
                  <w:rFonts w:ascii="Gill Sans MT" w:hAnsi="Gill Sans MT"/>
                </w:rPr>
                <w:t>iscussion plénière</w:t>
              </w:r>
            </w:ins>
          </w:p>
        </w:tc>
        <w:tc>
          <w:tcPr>
            <w:tcW w:w="0" w:type="auto"/>
            <w:tcBorders>
              <w:right w:val="single" w:sz="8" w:space="0" w:color="000000"/>
            </w:tcBorders>
            <w:tcMar>
              <w:top w:w="100" w:type="dxa"/>
              <w:left w:w="100" w:type="dxa"/>
              <w:bottom w:w="100" w:type="dxa"/>
              <w:right w:w="100" w:type="dxa"/>
            </w:tcMar>
          </w:tcPr>
          <w:p w14:paraId="1730D41B" w14:textId="77777777" w:rsidR="00560E20" w:rsidRPr="00560E20" w:rsidRDefault="00560E20" w:rsidP="00BA1CF0">
            <w:pPr>
              <w:pStyle w:val="Fiche-Normal"/>
              <w:jc w:val="center"/>
              <w:rPr>
                <w:ins w:id="1494" w:author="SDS Consulting" w:date="2019-06-24T09:04:00Z"/>
                <w:rFonts w:ascii="Gill Sans MT" w:hAnsi="Gill Sans MT"/>
              </w:rPr>
            </w:pPr>
            <w:ins w:id="1495" w:author="SDS Consulting" w:date="2019-06-24T09:04:00Z">
              <w:r w:rsidRPr="00560E20">
                <w:rPr>
                  <w:rFonts w:ascii="Gill Sans MT" w:hAnsi="Gill Sans MT"/>
                </w:rPr>
                <w:t>15</w:t>
              </w:r>
            </w:ins>
          </w:p>
        </w:tc>
        <w:tc>
          <w:tcPr>
            <w:tcW w:w="0" w:type="auto"/>
            <w:tcBorders>
              <w:right w:val="single" w:sz="8" w:space="0" w:color="000000"/>
            </w:tcBorders>
            <w:tcMar>
              <w:top w:w="100" w:type="dxa"/>
              <w:left w:w="100" w:type="dxa"/>
              <w:bottom w:w="100" w:type="dxa"/>
              <w:right w:w="100" w:type="dxa"/>
            </w:tcMar>
          </w:tcPr>
          <w:p w14:paraId="4745BCFE" w14:textId="77777777" w:rsidR="00560E20" w:rsidRPr="009E5244" w:rsidRDefault="00560E20" w:rsidP="00560E20">
            <w:pPr>
              <w:pStyle w:val="Fiche-Normal"/>
              <w:jc w:val="both"/>
              <w:rPr>
                <w:ins w:id="1496" w:author="SDS Consulting" w:date="2019-06-24T09:04:00Z"/>
                <w:rFonts w:ascii="Gill Sans MT" w:hAnsi="Gill Sans MT"/>
                <w:b/>
              </w:rPr>
            </w:pPr>
            <w:ins w:id="1497" w:author="SDS Consulting" w:date="2019-06-24T09:04:00Z">
              <w:r w:rsidRPr="009E5244">
                <w:rPr>
                  <w:rFonts w:ascii="Gill Sans MT" w:hAnsi="Gill Sans MT"/>
                </w:rPr>
                <w:t xml:space="preserve">Présentez et expliquez </w:t>
              </w:r>
              <w:r w:rsidRPr="009E5244">
                <w:rPr>
                  <w:rFonts w:ascii="Gill Sans MT" w:hAnsi="Gill Sans MT"/>
                  <w:b/>
                </w:rPr>
                <w:t>Feuille de route de la résolution : référence QUICK rapide</w:t>
              </w:r>
            </w:ins>
          </w:p>
          <w:p w14:paraId="5970240E" w14:textId="77777777" w:rsidR="009E5244" w:rsidRDefault="009E5244" w:rsidP="00560E20">
            <w:pPr>
              <w:pStyle w:val="Fiche-Normal"/>
              <w:jc w:val="both"/>
              <w:rPr>
                <w:ins w:id="1498" w:author="SDS Consulting" w:date="2019-06-24T09:04:00Z"/>
                <w:rFonts w:ascii="Gill Sans MT" w:hAnsi="Gill Sans MT"/>
              </w:rPr>
            </w:pPr>
          </w:p>
          <w:p w14:paraId="3E240760" w14:textId="77777777" w:rsidR="00560E20" w:rsidRPr="00560E20" w:rsidRDefault="00560E20" w:rsidP="00560E20">
            <w:pPr>
              <w:pStyle w:val="Fiche-Normal"/>
              <w:jc w:val="both"/>
              <w:rPr>
                <w:ins w:id="1499" w:author="SDS Consulting" w:date="2019-06-24T09:04:00Z"/>
                <w:rFonts w:ascii="Gill Sans MT" w:hAnsi="Gill Sans MT"/>
              </w:rPr>
            </w:pPr>
            <w:ins w:id="1500" w:author="SDS Consulting" w:date="2019-06-24T09:04:00Z">
              <w:r w:rsidRPr="00560E20">
                <w:rPr>
                  <w:rFonts w:ascii="Gill Sans MT" w:hAnsi="Gill Sans MT"/>
                </w:rPr>
                <w:t>Ce qui suit est une référence pratique et rapide pour les 6 étapes de la feuille de route de la Résolution.</w:t>
              </w:r>
            </w:ins>
          </w:p>
          <w:p w14:paraId="073BC2FF" w14:textId="77777777" w:rsidR="00560E20" w:rsidRPr="00560E20" w:rsidRDefault="00560E20" w:rsidP="00560E20">
            <w:pPr>
              <w:pStyle w:val="Fiche-Normal"/>
              <w:jc w:val="both"/>
              <w:rPr>
                <w:ins w:id="1501" w:author="SDS Consulting" w:date="2019-06-24T09:04:00Z"/>
                <w:rFonts w:ascii="Gill Sans MT" w:hAnsi="Gill Sans MT"/>
              </w:rPr>
            </w:pPr>
            <w:ins w:id="1502" w:author="SDS Consulting" w:date="2019-06-24T09:04:00Z">
              <w:r w:rsidRPr="00560E20">
                <w:rPr>
                  <w:rFonts w:ascii="Gill Sans MT" w:hAnsi="Gill Sans MT"/>
                </w:rPr>
                <w:t>Étape 1 : Identification des problèmes</w:t>
              </w:r>
            </w:ins>
          </w:p>
          <w:p w14:paraId="1AB4714D" w14:textId="77777777" w:rsidR="00560E20" w:rsidRPr="00560E20" w:rsidRDefault="00560E20" w:rsidP="00560E20">
            <w:pPr>
              <w:pStyle w:val="Fiche-Normal"/>
              <w:jc w:val="both"/>
              <w:rPr>
                <w:ins w:id="1503" w:author="SDS Consulting" w:date="2019-06-24T09:04:00Z"/>
                <w:rFonts w:ascii="Gill Sans MT" w:hAnsi="Gill Sans MT"/>
              </w:rPr>
            </w:pPr>
            <w:ins w:id="1504" w:author="SDS Consulting" w:date="2019-06-24T09:04:00Z">
              <w:r w:rsidRPr="00560E20">
                <w:rPr>
                  <w:rFonts w:ascii="Gill Sans MT" w:hAnsi="Gill Sans MT"/>
                </w:rPr>
                <w:t>• Identifiez la nature du désaccord : Est-ce relationnel, de fond ou de perception ?</w:t>
              </w:r>
            </w:ins>
          </w:p>
          <w:p w14:paraId="176B6773" w14:textId="77777777" w:rsidR="00560E20" w:rsidRPr="00560E20" w:rsidRDefault="00560E20" w:rsidP="00560E20">
            <w:pPr>
              <w:pStyle w:val="Fiche-Normal"/>
              <w:jc w:val="both"/>
              <w:rPr>
                <w:ins w:id="1505" w:author="SDS Consulting" w:date="2019-06-24T09:04:00Z"/>
                <w:rFonts w:ascii="Gill Sans MT" w:hAnsi="Gill Sans MT"/>
              </w:rPr>
            </w:pPr>
            <w:ins w:id="1506" w:author="SDS Consulting" w:date="2019-06-24T09:04:00Z">
              <w:r w:rsidRPr="00560E20">
                <w:rPr>
                  <w:rFonts w:ascii="Gill Sans MT" w:hAnsi="Gill Sans MT"/>
                </w:rPr>
                <w:t>• Examinez vos intérêts : Quelles sont vos valeurs, les priorités, les préférences, les objectifs, etc.?</w:t>
              </w:r>
            </w:ins>
          </w:p>
          <w:p w14:paraId="0E6C5D67" w14:textId="77777777" w:rsidR="00560E20" w:rsidRPr="00560E20" w:rsidRDefault="00560E20" w:rsidP="00560E20">
            <w:pPr>
              <w:pStyle w:val="Fiche-Normal"/>
              <w:jc w:val="both"/>
              <w:rPr>
                <w:ins w:id="1507" w:author="SDS Consulting" w:date="2019-06-24T09:04:00Z"/>
                <w:rFonts w:ascii="Gill Sans MT" w:hAnsi="Gill Sans MT"/>
              </w:rPr>
            </w:pPr>
            <w:ins w:id="1508" w:author="SDS Consulting" w:date="2019-06-24T09:04:00Z">
              <w:r w:rsidRPr="00560E20">
                <w:rPr>
                  <w:rFonts w:ascii="Gill Sans MT" w:hAnsi="Gill Sans MT"/>
                </w:rPr>
                <w:t>• Écoutez.</w:t>
              </w:r>
            </w:ins>
          </w:p>
          <w:p w14:paraId="6E47FBDA" w14:textId="77777777" w:rsidR="00560E20" w:rsidRPr="00560E20" w:rsidRDefault="00560E20" w:rsidP="00560E20">
            <w:pPr>
              <w:pStyle w:val="Fiche-Normal"/>
              <w:jc w:val="both"/>
              <w:rPr>
                <w:ins w:id="1509" w:author="SDS Consulting" w:date="2019-06-24T09:04:00Z"/>
                <w:rFonts w:ascii="Gill Sans MT" w:hAnsi="Gill Sans MT"/>
              </w:rPr>
            </w:pPr>
            <w:ins w:id="1510" w:author="SDS Consulting" w:date="2019-06-24T09:04:00Z">
              <w:r w:rsidRPr="00560E20">
                <w:rPr>
                  <w:rFonts w:ascii="Gill Sans MT" w:hAnsi="Gill Sans MT"/>
                </w:rPr>
                <w:t>• Reformulez ce que vous pensez que votre partenaire de conflit dit.</w:t>
              </w:r>
            </w:ins>
          </w:p>
          <w:p w14:paraId="5A95C651" w14:textId="77777777" w:rsidR="00560E20" w:rsidRPr="00560E20" w:rsidRDefault="00560E20" w:rsidP="00560E20">
            <w:pPr>
              <w:pStyle w:val="Fiche-Normal"/>
              <w:jc w:val="both"/>
              <w:rPr>
                <w:ins w:id="1511" w:author="SDS Consulting" w:date="2019-06-24T09:04:00Z"/>
                <w:rFonts w:ascii="Gill Sans MT" w:hAnsi="Gill Sans MT"/>
              </w:rPr>
            </w:pPr>
            <w:ins w:id="1512" w:author="SDS Consulting" w:date="2019-06-24T09:04:00Z">
              <w:r w:rsidRPr="00560E20">
                <w:rPr>
                  <w:rFonts w:ascii="Gill Sans MT" w:hAnsi="Gill Sans MT"/>
                </w:rPr>
                <w:t>Étape 2 : Construire la confiance</w:t>
              </w:r>
            </w:ins>
          </w:p>
          <w:p w14:paraId="3EE5EF76" w14:textId="77777777" w:rsidR="00560E20" w:rsidRPr="00560E20" w:rsidRDefault="00560E20" w:rsidP="00560E20">
            <w:pPr>
              <w:pStyle w:val="Fiche-Normal"/>
              <w:jc w:val="both"/>
              <w:rPr>
                <w:ins w:id="1513" w:author="SDS Consulting" w:date="2019-06-24T09:04:00Z"/>
                <w:rFonts w:ascii="Gill Sans MT" w:hAnsi="Gill Sans MT"/>
              </w:rPr>
            </w:pPr>
            <w:ins w:id="1514" w:author="SDS Consulting" w:date="2019-06-24T09:04:00Z">
              <w:r w:rsidRPr="00560E20">
                <w:rPr>
                  <w:rFonts w:ascii="Gill Sans MT" w:hAnsi="Gill Sans MT"/>
                </w:rPr>
                <w:t>• Gérer vous-même.</w:t>
              </w:r>
            </w:ins>
          </w:p>
          <w:p w14:paraId="16205A23" w14:textId="77777777" w:rsidR="00560E20" w:rsidRPr="00560E20" w:rsidRDefault="00560E20" w:rsidP="00560E20">
            <w:pPr>
              <w:pStyle w:val="Fiche-Normal"/>
              <w:jc w:val="both"/>
              <w:rPr>
                <w:ins w:id="1515" w:author="SDS Consulting" w:date="2019-06-24T09:04:00Z"/>
                <w:rFonts w:ascii="Gill Sans MT" w:hAnsi="Gill Sans MT"/>
              </w:rPr>
            </w:pPr>
            <w:ins w:id="1516" w:author="SDS Consulting" w:date="2019-06-24T09:04:00Z">
              <w:r w:rsidRPr="00560E20">
                <w:rPr>
                  <w:rFonts w:ascii="Gill Sans MT" w:hAnsi="Gill Sans MT"/>
                </w:rPr>
                <w:lastRenderedPageBreak/>
                <w:t>• Prenez la responsabilité personnelle/individuelle (utilisation « je » dans le langage).</w:t>
              </w:r>
            </w:ins>
          </w:p>
          <w:p w14:paraId="722EA324" w14:textId="77777777" w:rsidR="00560E20" w:rsidRPr="00560E20" w:rsidRDefault="00560E20" w:rsidP="00560E20">
            <w:pPr>
              <w:pStyle w:val="Fiche-Normal"/>
              <w:jc w:val="both"/>
              <w:rPr>
                <w:ins w:id="1517" w:author="SDS Consulting" w:date="2019-06-24T09:04:00Z"/>
                <w:rFonts w:ascii="Gill Sans MT" w:hAnsi="Gill Sans MT"/>
              </w:rPr>
            </w:pPr>
            <w:ins w:id="1518" w:author="SDS Consulting" w:date="2019-06-24T09:04:00Z">
              <w:r w:rsidRPr="00560E20">
                <w:rPr>
                  <w:rFonts w:ascii="Gill Sans MT" w:hAnsi="Gill Sans MT"/>
                </w:rPr>
                <w:t>• Écoutez activement.</w:t>
              </w:r>
            </w:ins>
          </w:p>
          <w:p w14:paraId="02357F4A" w14:textId="77777777" w:rsidR="00560E20" w:rsidRPr="00560E20" w:rsidRDefault="00560E20" w:rsidP="00560E20">
            <w:pPr>
              <w:pStyle w:val="Fiche-Normal"/>
              <w:jc w:val="both"/>
              <w:rPr>
                <w:ins w:id="1519" w:author="SDS Consulting" w:date="2019-06-24T09:04:00Z"/>
                <w:rFonts w:ascii="Gill Sans MT" w:hAnsi="Gill Sans MT"/>
              </w:rPr>
            </w:pPr>
            <w:ins w:id="1520" w:author="SDS Consulting" w:date="2019-06-24T09:04:00Z">
              <w:r w:rsidRPr="00560E20">
                <w:rPr>
                  <w:rFonts w:ascii="Gill Sans MT" w:hAnsi="Gill Sans MT"/>
                </w:rPr>
                <w:t>• Mettez l'accent sur le présent.</w:t>
              </w:r>
            </w:ins>
          </w:p>
          <w:p w14:paraId="5960D9E0" w14:textId="77777777" w:rsidR="00560E20" w:rsidRPr="00560E20" w:rsidRDefault="00560E20" w:rsidP="00560E20">
            <w:pPr>
              <w:pStyle w:val="Fiche-Normal"/>
              <w:jc w:val="both"/>
              <w:rPr>
                <w:ins w:id="1521" w:author="SDS Consulting" w:date="2019-06-24T09:04:00Z"/>
                <w:rFonts w:ascii="Gill Sans MT" w:hAnsi="Gill Sans MT"/>
              </w:rPr>
            </w:pPr>
            <w:ins w:id="1522" w:author="SDS Consulting" w:date="2019-06-24T09:04:00Z">
              <w:r w:rsidRPr="00560E20">
                <w:rPr>
                  <w:rFonts w:ascii="Gill Sans MT" w:hAnsi="Gill Sans MT"/>
                </w:rPr>
                <w:t>• Prenez votre part.</w:t>
              </w:r>
            </w:ins>
          </w:p>
          <w:p w14:paraId="739355B8" w14:textId="77777777" w:rsidR="00560E20" w:rsidRPr="00560E20" w:rsidRDefault="00560E20" w:rsidP="00560E20">
            <w:pPr>
              <w:pStyle w:val="Fiche-Normal"/>
              <w:jc w:val="both"/>
              <w:rPr>
                <w:ins w:id="1523" w:author="SDS Consulting" w:date="2019-06-24T09:04:00Z"/>
                <w:rFonts w:ascii="Gill Sans MT" w:hAnsi="Gill Sans MT"/>
              </w:rPr>
            </w:pPr>
            <w:ins w:id="1524" w:author="SDS Consulting" w:date="2019-06-24T09:04:00Z">
              <w:r w:rsidRPr="00560E20">
                <w:rPr>
                  <w:rFonts w:ascii="Gill Sans MT" w:hAnsi="Gill Sans MT"/>
                </w:rPr>
                <w:t>• Exprimez votre engagement à la résolution.</w:t>
              </w:r>
            </w:ins>
          </w:p>
          <w:p w14:paraId="764C6189" w14:textId="77777777" w:rsidR="00560E20" w:rsidRPr="00560E20" w:rsidRDefault="00560E20" w:rsidP="00560E20">
            <w:pPr>
              <w:pStyle w:val="Fiche-Normal"/>
              <w:jc w:val="both"/>
              <w:rPr>
                <w:ins w:id="1525" w:author="SDS Consulting" w:date="2019-06-24T09:04:00Z"/>
                <w:rFonts w:ascii="Gill Sans MT" w:hAnsi="Gill Sans MT"/>
              </w:rPr>
            </w:pPr>
            <w:ins w:id="1526" w:author="SDS Consulting" w:date="2019-06-24T09:04:00Z">
              <w:r w:rsidRPr="00560E20">
                <w:rPr>
                  <w:rFonts w:ascii="Gill Sans MT" w:hAnsi="Gill Sans MT"/>
                </w:rPr>
                <w:t>Étape 3 : Poser des questions du diagnostic</w:t>
              </w:r>
            </w:ins>
          </w:p>
          <w:p w14:paraId="6B46C1F9" w14:textId="77777777" w:rsidR="00560E20" w:rsidRPr="00560E20" w:rsidRDefault="00560E20" w:rsidP="00560E20">
            <w:pPr>
              <w:pStyle w:val="Fiche-Normal"/>
              <w:jc w:val="both"/>
              <w:rPr>
                <w:ins w:id="1527" w:author="SDS Consulting" w:date="2019-06-24T09:04:00Z"/>
                <w:rFonts w:ascii="Gill Sans MT" w:hAnsi="Gill Sans MT"/>
              </w:rPr>
            </w:pPr>
            <w:ins w:id="1528" w:author="SDS Consulting" w:date="2019-06-24T09:04:00Z">
              <w:r w:rsidRPr="00560E20">
                <w:rPr>
                  <w:rFonts w:ascii="Gill Sans MT" w:hAnsi="Gill Sans MT"/>
                </w:rPr>
                <w:t>• Tournez les déclarations (les accusations) dans des questions ouvertes :</w:t>
              </w:r>
            </w:ins>
          </w:p>
          <w:p w14:paraId="148C5B61" w14:textId="77777777" w:rsidR="00560E20" w:rsidRPr="00560E20" w:rsidRDefault="00560E20" w:rsidP="00560E20">
            <w:pPr>
              <w:pStyle w:val="Fiche-Normal"/>
              <w:jc w:val="both"/>
              <w:rPr>
                <w:ins w:id="1529" w:author="SDS Consulting" w:date="2019-06-24T09:04:00Z"/>
                <w:rFonts w:ascii="Gill Sans MT" w:hAnsi="Gill Sans MT"/>
              </w:rPr>
            </w:pPr>
            <w:ins w:id="1530" w:author="SDS Consulting" w:date="2019-06-24T09:04:00Z">
              <w:r w:rsidRPr="00560E20">
                <w:rPr>
                  <w:rFonts w:ascii="Gill Sans MT" w:hAnsi="Gill Sans MT"/>
                </w:rPr>
                <w:t>Qui, quoi, quand, où, pourquoi et comment.</w:t>
              </w:r>
            </w:ins>
          </w:p>
          <w:p w14:paraId="679A5DB2" w14:textId="77777777" w:rsidR="00560E20" w:rsidRPr="00560E20" w:rsidRDefault="00560E20" w:rsidP="00560E20">
            <w:pPr>
              <w:pStyle w:val="Fiche-Normal"/>
              <w:jc w:val="both"/>
              <w:rPr>
                <w:ins w:id="1531" w:author="SDS Consulting" w:date="2019-06-24T09:04:00Z"/>
                <w:rFonts w:ascii="Gill Sans MT" w:hAnsi="Gill Sans MT"/>
              </w:rPr>
            </w:pPr>
            <w:ins w:id="1532" w:author="SDS Consulting" w:date="2019-06-24T09:04:00Z">
              <w:r w:rsidRPr="00560E20">
                <w:rPr>
                  <w:rFonts w:ascii="Gill Sans MT" w:hAnsi="Gill Sans MT"/>
                </w:rPr>
                <w:t>Étape 4 : Recadrer les Stratégies</w:t>
              </w:r>
            </w:ins>
          </w:p>
          <w:p w14:paraId="28095E1E" w14:textId="77777777" w:rsidR="00560E20" w:rsidRPr="00560E20" w:rsidRDefault="00560E20" w:rsidP="00560E20">
            <w:pPr>
              <w:pStyle w:val="Fiche-Normal"/>
              <w:jc w:val="both"/>
              <w:rPr>
                <w:ins w:id="1533" w:author="SDS Consulting" w:date="2019-06-24T09:04:00Z"/>
                <w:rFonts w:ascii="Gill Sans MT" w:hAnsi="Gill Sans MT"/>
              </w:rPr>
            </w:pPr>
            <w:ins w:id="1534" w:author="SDS Consulting" w:date="2019-06-24T09:04:00Z">
              <w:r w:rsidRPr="00560E20">
                <w:rPr>
                  <w:rFonts w:ascii="Gill Sans MT" w:hAnsi="Gill Sans MT"/>
                </w:rPr>
                <w:t>• Passez de la lutte vers la résolution de problèmes.</w:t>
              </w:r>
            </w:ins>
          </w:p>
          <w:p w14:paraId="0A6C6052" w14:textId="77777777" w:rsidR="00560E20" w:rsidRPr="00560E20" w:rsidRDefault="00560E20" w:rsidP="00560E20">
            <w:pPr>
              <w:pStyle w:val="Fiche-Normal"/>
              <w:jc w:val="both"/>
              <w:rPr>
                <w:ins w:id="1535" w:author="SDS Consulting" w:date="2019-06-24T09:04:00Z"/>
                <w:rFonts w:ascii="Gill Sans MT" w:hAnsi="Gill Sans MT"/>
              </w:rPr>
            </w:pPr>
            <w:ins w:id="1536" w:author="SDS Consulting" w:date="2019-06-24T09:04:00Z">
              <w:r w:rsidRPr="00560E20">
                <w:rPr>
                  <w:rFonts w:ascii="Gill Sans MT" w:hAnsi="Gill Sans MT"/>
                </w:rPr>
                <w:t>• Passez d’avoir raison à être heureux.</w:t>
              </w:r>
            </w:ins>
          </w:p>
          <w:p w14:paraId="7AB7DED6" w14:textId="77777777" w:rsidR="00560E20" w:rsidRPr="00560E20" w:rsidRDefault="00560E20" w:rsidP="00560E20">
            <w:pPr>
              <w:pStyle w:val="Fiche-Normal"/>
              <w:jc w:val="both"/>
              <w:rPr>
                <w:ins w:id="1537" w:author="SDS Consulting" w:date="2019-06-24T09:04:00Z"/>
                <w:rFonts w:ascii="Gill Sans MT" w:hAnsi="Gill Sans MT"/>
              </w:rPr>
            </w:pPr>
            <w:ins w:id="1538" w:author="SDS Consulting" w:date="2019-06-24T09:04:00Z">
              <w:r w:rsidRPr="00560E20">
                <w:rPr>
                  <w:rFonts w:ascii="Gill Sans MT" w:hAnsi="Gill Sans MT"/>
                </w:rPr>
                <w:t>• Passez de non coopératif à coopératif.</w:t>
              </w:r>
            </w:ins>
          </w:p>
          <w:p w14:paraId="7AECA8A8" w14:textId="77777777" w:rsidR="00560E20" w:rsidRPr="00560E20" w:rsidRDefault="00560E20" w:rsidP="00560E20">
            <w:pPr>
              <w:pStyle w:val="Fiche-Normal"/>
              <w:jc w:val="both"/>
              <w:rPr>
                <w:ins w:id="1539" w:author="SDS Consulting" w:date="2019-06-24T09:04:00Z"/>
                <w:rFonts w:ascii="Gill Sans MT" w:hAnsi="Gill Sans MT"/>
              </w:rPr>
            </w:pPr>
            <w:ins w:id="1540" w:author="SDS Consulting" w:date="2019-06-24T09:04:00Z">
              <w:r w:rsidRPr="00560E20">
                <w:rPr>
                  <w:rFonts w:ascii="Gill Sans MT" w:hAnsi="Gill Sans MT"/>
                </w:rPr>
                <w:lastRenderedPageBreak/>
                <w:t>• Passez du gain potentiel à la perte potentielle.</w:t>
              </w:r>
            </w:ins>
          </w:p>
          <w:p w14:paraId="640F2B0B" w14:textId="77777777" w:rsidR="00560E20" w:rsidRPr="00560E20" w:rsidRDefault="00560E20" w:rsidP="00560E20">
            <w:pPr>
              <w:pStyle w:val="Fiche-Normal"/>
              <w:jc w:val="both"/>
              <w:rPr>
                <w:ins w:id="1541" w:author="SDS Consulting" w:date="2019-06-24T09:04:00Z"/>
                <w:rFonts w:ascii="Gill Sans MT" w:hAnsi="Gill Sans MT"/>
              </w:rPr>
            </w:pPr>
            <w:ins w:id="1542" w:author="SDS Consulting" w:date="2019-06-24T09:04:00Z">
              <w:r w:rsidRPr="00560E20">
                <w:rPr>
                  <w:rFonts w:ascii="Gill Sans MT" w:hAnsi="Gill Sans MT"/>
                </w:rPr>
                <w:t>• Passez du passé à l'avenir.</w:t>
              </w:r>
            </w:ins>
          </w:p>
          <w:p w14:paraId="34F32222" w14:textId="77777777" w:rsidR="00560E20" w:rsidRPr="00560E20" w:rsidRDefault="00560E20" w:rsidP="00560E20">
            <w:pPr>
              <w:pStyle w:val="Fiche-Normal"/>
              <w:jc w:val="both"/>
              <w:rPr>
                <w:ins w:id="1543" w:author="SDS Consulting" w:date="2019-06-24T09:04:00Z"/>
                <w:rFonts w:ascii="Gill Sans MT" w:hAnsi="Gill Sans MT"/>
              </w:rPr>
            </w:pPr>
            <w:ins w:id="1544" w:author="SDS Consulting" w:date="2019-06-24T09:04:00Z">
              <w:r w:rsidRPr="00560E20">
                <w:rPr>
                  <w:rFonts w:ascii="Gill Sans MT" w:hAnsi="Gill Sans MT"/>
                </w:rPr>
                <w:t>Étape 5 : Brainstorming</w:t>
              </w:r>
            </w:ins>
          </w:p>
          <w:p w14:paraId="6E7143B9" w14:textId="77777777" w:rsidR="00560E20" w:rsidRPr="00560E20" w:rsidRDefault="00560E20" w:rsidP="00560E20">
            <w:pPr>
              <w:pStyle w:val="Fiche-Normal"/>
              <w:jc w:val="both"/>
              <w:rPr>
                <w:ins w:id="1545" w:author="SDS Consulting" w:date="2019-06-24T09:04:00Z"/>
                <w:rFonts w:ascii="Gill Sans MT" w:hAnsi="Gill Sans MT"/>
              </w:rPr>
            </w:pPr>
            <w:ins w:id="1546" w:author="SDS Consulting" w:date="2019-06-24T09:04:00Z">
              <w:r w:rsidRPr="00560E20">
                <w:rPr>
                  <w:rFonts w:ascii="Gill Sans MT" w:hAnsi="Gill Sans MT"/>
                </w:rPr>
                <w:t>• Explorez les besoins avant les solutions.</w:t>
              </w:r>
            </w:ins>
          </w:p>
          <w:p w14:paraId="0A3FF417" w14:textId="77777777" w:rsidR="00560E20" w:rsidRPr="00560E20" w:rsidRDefault="00560E20" w:rsidP="00560E20">
            <w:pPr>
              <w:pStyle w:val="Fiche-Normal"/>
              <w:jc w:val="both"/>
              <w:rPr>
                <w:ins w:id="1547" w:author="SDS Consulting" w:date="2019-06-24T09:04:00Z"/>
                <w:rFonts w:ascii="Gill Sans MT" w:hAnsi="Gill Sans MT"/>
              </w:rPr>
            </w:pPr>
            <w:ins w:id="1548" w:author="SDS Consulting" w:date="2019-06-24T09:04:00Z">
              <w:r w:rsidRPr="00560E20">
                <w:rPr>
                  <w:rFonts w:ascii="Gill Sans MT" w:hAnsi="Gill Sans MT"/>
                </w:rPr>
                <w:t xml:space="preserve">• </w:t>
              </w:r>
              <w:r w:rsidR="00127A25" w:rsidRPr="00560E20">
                <w:rPr>
                  <w:rFonts w:ascii="Gill Sans MT" w:hAnsi="Gill Sans MT"/>
                </w:rPr>
                <w:t>Concentrez-vous</w:t>
              </w:r>
              <w:r w:rsidRPr="00560E20">
                <w:rPr>
                  <w:rFonts w:ascii="Gill Sans MT" w:hAnsi="Gill Sans MT"/>
                </w:rPr>
                <w:t xml:space="preserve"> sur la quantité, pas la qualité des idées dans un premier temps.</w:t>
              </w:r>
            </w:ins>
          </w:p>
          <w:p w14:paraId="5283CEC7" w14:textId="77777777" w:rsidR="00560E20" w:rsidRPr="00560E20" w:rsidRDefault="00560E20" w:rsidP="00560E20">
            <w:pPr>
              <w:pStyle w:val="Fiche-Normal"/>
              <w:jc w:val="both"/>
              <w:rPr>
                <w:ins w:id="1549" w:author="SDS Consulting" w:date="2019-06-24T09:04:00Z"/>
                <w:rFonts w:ascii="Gill Sans MT" w:hAnsi="Gill Sans MT"/>
              </w:rPr>
            </w:pPr>
            <w:ins w:id="1550" w:author="SDS Consulting" w:date="2019-06-24T09:04:00Z">
              <w:r w:rsidRPr="00560E20">
                <w:rPr>
                  <w:rFonts w:ascii="Gill Sans MT" w:hAnsi="Gill Sans MT"/>
                </w:rPr>
                <w:t>• N’Écartez rien.</w:t>
              </w:r>
            </w:ins>
          </w:p>
          <w:p w14:paraId="25A07984" w14:textId="77777777" w:rsidR="00560E20" w:rsidRPr="00560E20" w:rsidRDefault="00560E20" w:rsidP="00560E20">
            <w:pPr>
              <w:pStyle w:val="Fiche-Normal"/>
              <w:jc w:val="both"/>
              <w:rPr>
                <w:ins w:id="1551" w:author="SDS Consulting" w:date="2019-06-24T09:04:00Z"/>
                <w:rFonts w:ascii="Gill Sans MT" w:hAnsi="Gill Sans MT"/>
              </w:rPr>
            </w:pPr>
            <w:ins w:id="1552" w:author="SDS Consulting" w:date="2019-06-24T09:04:00Z">
              <w:r w:rsidRPr="00560E20">
                <w:rPr>
                  <w:rFonts w:ascii="Gill Sans MT" w:hAnsi="Gill Sans MT"/>
                </w:rPr>
                <w:t>• Développez les idées des uns des autres.</w:t>
              </w:r>
            </w:ins>
          </w:p>
          <w:p w14:paraId="186292E6" w14:textId="77777777" w:rsidR="00560E20" w:rsidRPr="00560E20" w:rsidRDefault="00560E20" w:rsidP="00560E20">
            <w:pPr>
              <w:pStyle w:val="Fiche-Normal"/>
              <w:jc w:val="both"/>
              <w:rPr>
                <w:ins w:id="1553" w:author="SDS Consulting" w:date="2019-06-24T09:04:00Z"/>
                <w:rFonts w:ascii="Gill Sans MT" w:hAnsi="Gill Sans MT"/>
              </w:rPr>
            </w:pPr>
            <w:ins w:id="1554" w:author="SDS Consulting" w:date="2019-06-24T09:04:00Z">
              <w:r w:rsidRPr="00560E20">
                <w:rPr>
                  <w:rFonts w:ascii="Gill Sans MT" w:hAnsi="Gill Sans MT"/>
                </w:rPr>
                <w:t>• Abandonnez vos idées.</w:t>
              </w:r>
            </w:ins>
          </w:p>
          <w:p w14:paraId="18AA4225" w14:textId="77777777" w:rsidR="00560E20" w:rsidRPr="00560E20" w:rsidRDefault="00560E20" w:rsidP="00560E20">
            <w:pPr>
              <w:pStyle w:val="Fiche-Normal"/>
              <w:jc w:val="both"/>
              <w:rPr>
                <w:ins w:id="1555" w:author="SDS Consulting" w:date="2019-06-24T09:04:00Z"/>
                <w:rFonts w:ascii="Gill Sans MT" w:hAnsi="Gill Sans MT"/>
              </w:rPr>
            </w:pPr>
            <w:ins w:id="1556" w:author="SDS Consulting" w:date="2019-06-24T09:04:00Z">
              <w:r w:rsidRPr="00560E20">
                <w:rPr>
                  <w:rFonts w:ascii="Gill Sans MT" w:hAnsi="Gill Sans MT"/>
                </w:rPr>
                <w:t>• Commencez par les choses faciles.</w:t>
              </w:r>
            </w:ins>
          </w:p>
          <w:p w14:paraId="56B84EF2" w14:textId="77777777" w:rsidR="00560E20" w:rsidRPr="00560E20" w:rsidRDefault="00560E20" w:rsidP="00560E20">
            <w:pPr>
              <w:pStyle w:val="Fiche-Normal"/>
              <w:jc w:val="both"/>
              <w:rPr>
                <w:ins w:id="1557" w:author="SDS Consulting" w:date="2019-06-24T09:04:00Z"/>
                <w:rFonts w:ascii="Gill Sans MT" w:hAnsi="Gill Sans MT"/>
              </w:rPr>
            </w:pPr>
            <w:ins w:id="1558" w:author="SDS Consulting" w:date="2019-06-24T09:04:00Z">
              <w:r w:rsidRPr="00560E20">
                <w:rPr>
                  <w:rFonts w:ascii="Gill Sans MT" w:hAnsi="Gill Sans MT"/>
                </w:rPr>
                <w:t>Étape 6 : Arrivez à un accord</w:t>
              </w:r>
            </w:ins>
          </w:p>
          <w:p w14:paraId="77B97B05" w14:textId="77777777" w:rsidR="00560E20" w:rsidRPr="00560E20" w:rsidRDefault="00560E20" w:rsidP="00560E20">
            <w:pPr>
              <w:pStyle w:val="Fiche-Normal"/>
              <w:jc w:val="both"/>
              <w:rPr>
                <w:ins w:id="1559" w:author="SDS Consulting" w:date="2019-06-24T09:04:00Z"/>
                <w:rFonts w:ascii="Gill Sans MT" w:hAnsi="Gill Sans MT"/>
              </w:rPr>
            </w:pPr>
            <w:ins w:id="1560" w:author="SDS Consulting" w:date="2019-06-24T09:04:00Z">
              <w:r w:rsidRPr="00560E20">
                <w:rPr>
                  <w:rFonts w:ascii="Gill Sans MT" w:hAnsi="Gill Sans MT"/>
                </w:rPr>
                <w:t>• Examinez les propositions de satisfaction : répondent-elles à vos intérêts mutuels ?</w:t>
              </w:r>
            </w:ins>
          </w:p>
          <w:p w14:paraId="21B1583E" w14:textId="77777777" w:rsidR="00560E20" w:rsidRPr="00560E20" w:rsidRDefault="00560E20" w:rsidP="00560E20">
            <w:pPr>
              <w:pStyle w:val="Fiche-Normal"/>
              <w:jc w:val="both"/>
              <w:rPr>
                <w:ins w:id="1561" w:author="SDS Consulting" w:date="2019-06-24T09:04:00Z"/>
                <w:rFonts w:ascii="Gill Sans MT" w:hAnsi="Gill Sans MT"/>
              </w:rPr>
            </w:pPr>
            <w:ins w:id="1562" w:author="SDS Consulting" w:date="2019-06-24T09:04:00Z">
              <w:r w:rsidRPr="00560E20">
                <w:rPr>
                  <w:rFonts w:ascii="Gill Sans MT" w:hAnsi="Gill Sans MT"/>
                </w:rPr>
                <w:t>• Notez les détails.</w:t>
              </w:r>
            </w:ins>
          </w:p>
          <w:p w14:paraId="2B930BE1" w14:textId="77777777" w:rsidR="00560E20" w:rsidRPr="00560E20" w:rsidRDefault="00560E20" w:rsidP="00560E20">
            <w:pPr>
              <w:pStyle w:val="Fiche-Normal"/>
              <w:jc w:val="both"/>
              <w:rPr>
                <w:ins w:id="1563" w:author="SDS Consulting" w:date="2019-06-24T09:04:00Z"/>
                <w:rFonts w:ascii="Gill Sans MT" w:hAnsi="Gill Sans MT"/>
              </w:rPr>
            </w:pPr>
            <w:ins w:id="1564" w:author="SDS Consulting" w:date="2019-06-24T09:04:00Z">
              <w:r w:rsidRPr="00560E20">
                <w:rPr>
                  <w:rFonts w:ascii="Gill Sans MT" w:hAnsi="Gill Sans MT"/>
                </w:rPr>
                <w:lastRenderedPageBreak/>
                <w:t>• Retenez les processus, les actions, ou les LIVRABLES dans vous allez vous engager.</w:t>
              </w:r>
            </w:ins>
          </w:p>
          <w:p w14:paraId="433B89E9" w14:textId="77777777" w:rsidR="00560E20" w:rsidRPr="00560E20" w:rsidRDefault="00560E20" w:rsidP="00560E20">
            <w:pPr>
              <w:pStyle w:val="Fiche-Normal"/>
              <w:jc w:val="both"/>
              <w:rPr>
                <w:ins w:id="1565" w:author="SDS Consulting" w:date="2019-06-24T09:04:00Z"/>
                <w:rFonts w:ascii="Gill Sans MT" w:hAnsi="Gill Sans MT"/>
              </w:rPr>
            </w:pPr>
            <w:ins w:id="1566" w:author="SDS Consulting" w:date="2019-06-24T09:04:00Z">
              <w:r w:rsidRPr="00560E20">
                <w:rPr>
                  <w:rFonts w:ascii="Gill Sans MT" w:hAnsi="Gill Sans MT"/>
                </w:rPr>
                <w:t>• Indiquez le calendrier de réalisation de ces actions ou livrables.</w:t>
              </w:r>
            </w:ins>
          </w:p>
          <w:p w14:paraId="5E267AF2" w14:textId="77777777" w:rsidR="00560E20" w:rsidRPr="00560E20" w:rsidRDefault="00560E20" w:rsidP="00560E20">
            <w:pPr>
              <w:pStyle w:val="Fiche-Normal"/>
              <w:jc w:val="both"/>
              <w:rPr>
                <w:ins w:id="1567" w:author="SDS Consulting" w:date="2019-06-24T09:04:00Z"/>
                <w:rFonts w:ascii="Gill Sans MT" w:hAnsi="Gill Sans MT"/>
              </w:rPr>
            </w:pPr>
            <w:ins w:id="1568" w:author="SDS Consulting" w:date="2019-06-24T09:04:00Z">
              <w:r w:rsidRPr="00560E20">
                <w:rPr>
                  <w:rFonts w:ascii="Gill Sans MT" w:hAnsi="Gill Sans MT"/>
                </w:rPr>
                <w:t>• Déterminez comment vous allez communiquer vos progrès et de clore les boucles de communication.</w:t>
              </w:r>
            </w:ins>
          </w:p>
          <w:p w14:paraId="054784D0" w14:textId="77777777" w:rsidR="00560E20" w:rsidRPr="00560E20" w:rsidRDefault="00560E20" w:rsidP="00560E20">
            <w:pPr>
              <w:pStyle w:val="Fiche-Normal"/>
              <w:jc w:val="both"/>
              <w:rPr>
                <w:ins w:id="1569" w:author="SDS Consulting" w:date="2019-06-24T09:04:00Z"/>
                <w:rFonts w:ascii="Gill Sans MT" w:hAnsi="Gill Sans MT"/>
              </w:rPr>
            </w:pPr>
            <w:ins w:id="1570" w:author="SDS Consulting" w:date="2019-06-24T09:04:00Z">
              <w:r w:rsidRPr="00560E20">
                <w:rPr>
                  <w:rFonts w:ascii="Gill Sans MT" w:hAnsi="Gill Sans MT"/>
                </w:rPr>
                <w:t>• Lisez l'accord de votre partenaire de conflit.</w:t>
              </w:r>
            </w:ins>
          </w:p>
          <w:p w14:paraId="23BECC72" w14:textId="77777777" w:rsidR="00560E20" w:rsidRPr="00560E20" w:rsidRDefault="00560E20" w:rsidP="00560E20">
            <w:pPr>
              <w:pStyle w:val="Fiche-Normal"/>
              <w:jc w:val="both"/>
              <w:rPr>
                <w:ins w:id="1571" w:author="SDS Consulting" w:date="2019-06-24T09:04:00Z"/>
                <w:rFonts w:ascii="Gill Sans MT" w:hAnsi="Gill Sans MT"/>
              </w:rPr>
            </w:pPr>
            <w:ins w:id="1572" w:author="SDS Consulting" w:date="2019-06-24T09:04:00Z">
              <w:r w:rsidRPr="00560E20">
                <w:rPr>
                  <w:rFonts w:ascii="Gill Sans MT" w:hAnsi="Gill Sans MT"/>
                </w:rPr>
                <w:t>• Suivi par email.</w:t>
              </w:r>
            </w:ins>
          </w:p>
          <w:p w14:paraId="69B603AF" w14:textId="77777777" w:rsidR="00560E20" w:rsidRPr="00560E20" w:rsidRDefault="00560E20" w:rsidP="00560E20">
            <w:pPr>
              <w:pStyle w:val="Fiche-Normal"/>
              <w:jc w:val="both"/>
              <w:rPr>
                <w:ins w:id="1573" w:author="SDS Consulting" w:date="2019-06-24T09:04:00Z"/>
                <w:rFonts w:ascii="Gill Sans MT" w:hAnsi="Gill Sans MT"/>
              </w:rPr>
            </w:pPr>
            <w:ins w:id="1574" w:author="SDS Consulting" w:date="2019-06-24T09:04:00Z">
              <w:r w:rsidRPr="00560E20">
                <w:rPr>
                  <w:rFonts w:ascii="Gill Sans MT" w:hAnsi="Gill Sans MT"/>
                </w:rPr>
                <w:t>• Appréciez et reconnaissez votre partenaire de conflit</w:t>
              </w:r>
            </w:ins>
          </w:p>
        </w:tc>
        <w:tc>
          <w:tcPr>
            <w:tcW w:w="0" w:type="auto"/>
            <w:tcBorders>
              <w:right w:val="single" w:sz="8" w:space="0" w:color="000000"/>
            </w:tcBorders>
            <w:tcMar>
              <w:top w:w="100" w:type="dxa"/>
              <w:left w:w="100" w:type="dxa"/>
              <w:bottom w:w="100" w:type="dxa"/>
              <w:right w:w="100" w:type="dxa"/>
            </w:tcMar>
          </w:tcPr>
          <w:p w14:paraId="06B83B5A" w14:textId="77777777" w:rsidR="00560E20" w:rsidRPr="00560E20" w:rsidRDefault="00127A25" w:rsidP="00A25F1B">
            <w:pPr>
              <w:pStyle w:val="Fiche-Normal"/>
              <w:rPr>
                <w:ins w:id="1575" w:author="SDS Consulting" w:date="2019-06-24T09:04:00Z"/>
                <w:rFonts w:ascii="Gill Sans MT" w:hAnsi="Gill Sans MT"/>
              </w:rPr>
            </w:pPr>
            <w:ins w:id="1576" w:author="SDS Consulting" w:date="2019-06-24T09:04:00Z">
              <w:r>
                <w:rPr>
                  <w:rFonts w:ascii="Gill Sans MT" w:hAnsi="Gill Sans MT"/>
                </w:rPr>
                <w:lastRenderedPageBreak/>
                <w:t>DIAPO.</w:t>
              </w:r>
              <w:r w:rsidR="00560E20" w:rsidRPr="00560E20">
                <w:rPr>
                  <w:rFonts w:ascii="Gill Sans MT" w:hAnsi="Gill Sans MT"/>
                </w:rPr>
                <w:t xml:space="preserve"> </w:t>
              </w:r>
              <w:r w:rsidR="00A25F1B">
                <w:rPr>
                  <w:rFonts w:ascii="Gill Sans MT" w:hAnsi="Gill Sans MT"/>
                </w:rPr>
                <w:t>11 – 17</w:t>
              </w:r>
            </w:ins>
          </w:p>
        </w:tc>
      </w:tr>
      <w:tr w:rsidR="00560E20" w:rsidRPr="0094652A" w14:paraId="6FBDE9A6" w14:textId="77777777" w:rsidTr="00560E20">
        <w:trPr>
          <w:ins w:id="1577" w:author="SDS Consulting" w:date="2019-06-24T09:04:00Z"/>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4FD9764" w14:textId="77777777" w:rsidR="00560E20" w:rsidRPr="00560E20" w:rsidRDefault="00560E20" w:rsidP="00560E20">
            <w:pPr>
              <w:pStyle w:val="Fiche-Normal"/>
              <w:rPr>
                <w:ins w:id="1578" w:author="SDS Consulting" w:date="2019-06-24T09:04:00Z"/>
                <w:rFonts w:ascii="Gill Sans MT" w:hAnsi="Gill Sans MT"/>
              </w:rPr>
            </w:pPr>
            <w:ins w:id="1579" w:author="SDS Consulting" w:date="2019-06-24T09:04:00Z">
              <w:r w:rsidRPr="00560E20">
                <w:rPr>
                  <w:rFonts w:ascii="Gill Sans MT" w:hAnsi="Gill Sans MT"/>
                </w:rPr>
                <w:lastRenderedPageBreak/>
                <w:t>ACTIVITÉ PAR PETIT GROUPE</w:t>
              </w:r>
            </w:ins>
          </w:p>
        </w:tc>
        <w:tc>
          <w:tcPr>
            <w:tcW w:w="0" w:type="auto"/>
            <w:tcBorders>
              <w:bottom w:val="single" w:sz="8" w:space="0" w:color="000000"/>
              <w:right w:val="single" w:sz="8" w:space="0" w:color="000000"/>
            </w:tcBorders>
            <w:tcMar>
              <w:top w:w="100" w:type="dxa"/>
              <w:left w:w="100" w:type="dxa"/>
              <w:bottom w:w="100" w:type="dxa"/>
              <w:right w:w="100" w:type="dxa"/>
            </w:tcMar>
          </w:tcPr>
          <w:p w14:paraId="2FA5AD7F" w14:textId="77777777" w:rsidR="00560E20" w:rsidRPr="00560E20" w:rsidRDefault="00560E20" w:rsidP="00BA1CF0">
            <w:pPr>
              <w:pStyle w:val="Fiche-Normal"/>
              <w:jc w:val="center"/>
              <w:rPr>
                <w:ins w:id="1580" w:author="SDS Consulting" w:date="2019-06-24T09:04:00Z"/>
                <w:rFonts w:ascii="Gill Sans MT" w:hAnsi="Gill Sans MT"/>
              </w:rPr>
            </w:pPr>
            <w:ins w:id="1581" w:author="SDS Consulting" w:date="2019-06-24T09:04:00Z">
              <w:r w:rsidRPr="00560E20">
                <w:rPr>
                  <w:rFonts w:ascii="Gill Sans MT" w:hAnsi="Gill Sans MT"/>
                </w:rPr>
                <w:t>15</w:t>
              </w:r>
            </w:ins>
          </w:p>
        </w:tc>
        <w:tc>
          <w:tcPr>
            <w:tcW w:w="0" w:type="auto"/>
            <w:tcBorders>
              <w:bottom w:val="single" w:sz="8" w:space="0" w:color="000000"/>
              <w:right w:val="single" w:sz="8" w:space="0" w:color="000000"/>
            </w:tcBorders>
            <w:tcMar>
              <w:top w:w="100" w:type="dxa"/>
              <w:left w:w="100" w:type="dxa"/>
              <w:bottom w:w="100" w:type="dxa"/>
              <w:right w:w="100" w:type="dxa"/>
            </w:tcMar>
          </w:tcPr>
          <w:p w14:paraId="01FDB6A2" w14:textId="77777777" w:rsidR="00560E20" w:rsidRPr="009E5244" w:rsidRDefault="00560E20" w:rsidP="00560E20">
            <w:pPr>
              <w:pStyle w:val="Fiche-Normal"/>
              <w:jc w:val="both"/>
              <w:rPr>
                <w:ins w:id="1582" w:author="SDS Consulting" w:date="2019-06-24T09:04:00Z"/>
                <w:rFonts w:ascii="Gill Sans MT" w:hAnsi="Gill Sans MT"/>
                <w:b/>
              </w:rPr>
            </w:pPr>
            <w:ins w:id="1583" w:author="SDS Consulting" w:date="2019-06-24T09:04:00Z">
              <w:r w:rsidRPr="009E5244">
                <w:rPr>
                  <w:rFonts w:ascii="Gill Sans MT" w:hAnsi="Gill Sans MT"/>
                  <w:b/>
                </w:rPr>
                <w:t>Recadrer les stratégies : exercice</w:t>
              </w:r>
            </w:ins>
          </w:p>
          <w:p w14:paraId="7D5421FD" w14:textId="77777777" w:rsidR="00560E20" w:rsidRPr="00560E20" w:rsidRDefault="00560E20" w:rsidP="00560E20">
            <w:pPr>
              <w:pStyle w:val="Fiche-Normal"/>
              <w:jc w:val="both"/>
              <w:rPr>
                <w:ins w:id="1584" w:author="SDS Consulting" w:date="2019-06-24T09:04:00Z"/>
                <w:rFonts w:ascii="Gill Sans MT" w:hAnsi="Gill Sans MT"/>
              </w:rPr>
            </w:pPr>
            <w:ins w:id="1585" w:author="SDS Consulting" w:date="2019-06-24T09:04:00Z">
              <w:r w:rsidRPr="00560E20">
                <w:rPr>
                  <w:rFonts w:ascii="Gill Sans MT" w:hAnsi="Gill Sans MT"/>
                </w:rPr>
                <w:t xml:space="preserve"> </w:t>
              </w:r>
            </w:ins>
          </w:p>
          <w:p w14:paraId="1FA8EF82" w14:textId="77777777" w:rsidR="00560E20" w:rsidRPr="00560E20" w:rsidRDefault="00560E20" w:rsidP="00560E20">
            <w:pPr>
              <w:pStyle w:val="Fiche-Normal"/>
              <w:jc w:val="both"/>
              <w:rPr>
                <w:ins w:id="1586" w:author="SDS Consulting" w:date="2019-06-24T09:04:00Z"/>
                <w:rFonts w:ascii="Gill Sans MT" w:hAnsi="Gill Sans MT"/>
              </w:rPr>
            </w:pPr>
            <w:ins w:id="1587" w:author="SDS Consulting" w:date="2019-06-24T09:04:00Z">
              <w:r w:rsidRPr="00560E20">
                <w:rPr>
                  <w:rFonts w:ascii="Gill Sans MT" w:hAnsi="Gill Sans MT"/>
                </w:rPr>
                <w:t>Pour calmer et apaiser un conflit actif qui se concentrait davantage sur les personnes que sur le problème, recadrer le problème. Voici quelques exemples :</w:t>
              </w:r>
            </w:ins>
          </w:p>
          <w:p w14:paraId="2EF91DBA" w14:textId="77777777" w:rsidR="00560E20" w:rsidRPr="00560E20" w:rsidRDefault="00560E20" w:rsidP="00560E20">
            <w:pPr>
              <w:pStyle w:val="Fiche-Normal"/>
              <w:jc w:val="both"/>
              <w:rPr>
                <w:ins w:id="1588" w:author="SDS Consulting" w:date="2019-06-24T09:04:00Z"/>
                <w:rFonts w:ascii="Gill Sans MT" w:hAnsi="Gill Sans MT"/>
              </w:rPr>
            </w:pPr>
          </w:p>
          <w:p w14:paraId="25F637B2" w14:textId="77777777" w:rsidR="00560E20" w:rsidRPr="00560E20" w:rsidRDefault="00560E20" w:rsidP="00560E20">
            <w:pPr>
              <w:pStyle w:val="Fiche-Normal"/>
              <w:jc w:val="both"/>
              <w:rPr>
                <w:ins w:id="1589" w:author="SDS Consulting" w:date="2019-06-24T09:04:00Z"/>
                <w:rFonts w:ascii="Gill Sans MT" w:hAnsi="Gill Sans MT"/>
              </w:rPr>
            </w:pPr>
            <w:ins w:id="1590" w:author="SDS Consulting" w:date="2019-06-24T09:04:00Z">
              <w:r w:rsidRPr="00560E20">
                <w:rPr>
                  <w:rFonts w:ascii="Gill Sans MT" w:hAnsi="Gill Sans MT"/>
                </w:rPr>
                <w:lastRenderedPageBreak/>
                <w:t>Exemple 1 :</w:t>
              </w:r>
            </w:ins>
          </w:p>
          <w:p w14:paraId="71C37A4F" w14:textId="77777777" w:rsidR="00560E20" w:rsidRPr="00560E20" w:rsidRDefault="00560E20" w:rsidP="00560E20">
            <w:pPr>
              <w:pStyle w:val="Fiche-Normal"/>
              <w:jc w:val="both"/>
              <w:rPr>
                <w:ins w:id="1591" w:author="SDS Consulting" w:date="2019-06-24T09:04:00Z"/>
                <w:rFonts w:ascii="Gill Sans MT" w:hAnsi="Gill Sans MT"/>
              </w:rPr>
            </w:pPr>
            <w:ins w:id="1592" w:author="SDS Consulting" w:date="2019-06-24T09:04:00Z">
              <w:r w:rsidRPr="00560E20">
                <w:rPr>
                  <w:rFonts w:ascii="Gill Sans MT" w:hAnsi="Gill Sans MT"/>
                </w:rPr>
                <w:t>Cadre : « Votre travail de mauvaise qualité montre que vous ne prenez pas votre travail au sérieux. »</w:t>
              </w:r>
            </w:ins>
          </w:p>
          <w:p w14:paraId="73380FF3" w14:textId="77777777" w:rsidR="00560E20" w:rsidRPr="00560E20" w:rsidRDefault="00560E20" w:rsidP="00560E20">
            <w:pPr>
              <w:pStyle w:val="Fiche-Normal"/>
              <w:jc w:val="both"/>
              <w:rPr>
                <w:ins w:id="1593" w:author="SDS Consulting" w:date="2019-06-24T09:04:00Z"/>
                <w:rFonts w:ascii="Gill Sans MT" w:hAnsi="Gill Sans MT"/>
              </w:rPr>
            </w:pPr>
            <w:ins w:id="1594" w:author="SDS Consulting" w:date="2019-06-24T09:04:00Z">
              <w:r w:rsidRPr="00560E20">
                <w:rPr>
                  <w:rFonts w:ascii="Gill Sans MT" w:hAnsi="Gill Sans MT"/>
                </w:rPr>
                <w:t>Recadrer : « Je fais le travail de trois personnes et il serait utile si vous me les prioriser, donc je sais sur quoi me concentrer. »</w:t>
              </w:r>
            </w:ins>
          </w:p>
          <w:p w14:paraId="48C8C2CE" w14:textId="77777777" w:rsidR="00560E20" w:rsidRPr="00560E20" w:rsidRDefault="00560E20" w:rsidP="00560E20">
            <w:pPr>
              <w:pStyle w:val="Fiche-Normal"/>
              <w:jc w:val="both"/>
              <w:rPr>
                <w:ins w:id="1595" w:author="SDS Consulting" w:date="2019-06-24T09:04:00Z"/>
                <w:rFonts w:ascii="Gill Sans MT" w:hAnsi="Gill Sans MT"/>
              </w:rPr>
            </w:pPr>
            <w:ins w:id="1596" w:author="SDS Consulting" w:date="2019-06-24T09:04:00Z">
              <w:r w:rsidRPr="00560E20">
                <w:rPr>
                  <w:rFonts w:ascii="Gill Sans MT" w:hAnsi="Gill Sans MT"/>
                </w:rPr>
                <w:t>Exemple 2 :</w:t>
              </w:r>
            </w:ins>
          </w:p>
          <w:p w14:paraId="58E63778" w14:textId="77777777" w:rsidR="00560E20" w:rsidRPr="00560E20" w:rsidRDefault="00560E20" w:rsidP="00560E20">
            <w:pPr>
              <w:pStyle w:val="Fiche-Normal"/>
              <w:jc w:val="both"/>
              <w:rPr>
                <w:ins w:id="1597" w:author="SDS Consulting" w:date="2019-06-24T09:04:00Z"/>
                <w:rFonts w:ascii="Gill Sans MT" w:hAnsi="Gill Sans MT"/>
              </w:rPr>
            </w:pPr>
            <w:ins w:id="1598" w:author="SDS Consulting" w:date="2019-06-24T09:04:00Z">
              <w:r w:rsidRPr="00560E20">
                <w:rPr>
                  <w:rFonts w:ascii="Gill Sans MT" w:hAnsi="Gill Sans MT"/>
                </w:rPr>
                <w:t>Cadre : « Pete a vraiment des compétences horribles en gestion de temps et m’interrompait constamment » Recadrer : « Pete peut avoir besoin d’une certaine direction et de clarté pour l'aider à être plus productif. »</w:t>
              </w:r>
            </w:ins>
          </w:p>
          <w:p w14:paraId="12EAE03F" w14:textId="77777777" w:rsidR="00560E20" w:rsidRPr="00560E20" w:rsidRDefault="00560E20" w:rsidP="00560E20">
            <w:pPr>
              <w:pStyle w:val="Fiche-Normal"/>
              <w:jc w:val="both"/>
              <w:rPr>
                <w:ins w:id="1599" w:author="SDS Consulting" w:date="2019-06-24T09:04:00Z"/>
                <w:rFonts w:ascii="Gill Sans MT" w:hAnsi="Gill Sans MT"/>
              </w:rPr>
            </w:pPr>
          </w:p>
          <w:p w14:paraId="57A988B5" w14:textId="77777777" w:rsidR="00560E20" w:rsidRPr="00560E20" w:rsidRDefault="00560E20" w:rsidP="00560E20">
            <w:pPr>
              <w:pStyle w:val="Fiche-Normal"/>
              <w:jc w:val="both"/>
              <w:rPr>
                <w:ins w:id="1600" w:author="SDS Consulting" w:date="2019-06-24T09:04:00Z"/>
                <w:rFonts w:ascii="Gill Sans MT" w:hAnsi="Gill Sans MT"/>
              </w:rPr>
            </w:pPr>
            <w:ins w:id="1601" w:author="SDS Consulting" w:date="2019-06-24T09:04:00Z">
              <w:r w:rsidRPr="00560E20">
                <w:rPr>
                  <w:rFonts w:ascii="Gill Sans MT" w:hAnsi="Gill Sans MT"/>
                </w:rPr>
                <w:t>Voici quelques déclarations pour essayer à recadrer :</w:t>
              </w:r>
            </w:ins>
          </w:p>
          <w:p w14:paraId="1DEE6DF5" w14:textId="77777777" w:rsidR="00560E20" w:rsidRPr="00560E20" w:rsidRDefault="00560E20" w:rsidP="00560E20">
            <w:pPr>
              <w:pStyle w:val="Fiche-Normal"/>
              <w:jc w:val="both"/>
              <w:rPr>
                <w:ins w:id="1602" w:author="SDS Consulting" w:date="2019-06-24T09:04:00Z"/>
                <w:rFonts w:ascii="Gill Sans MT" w:hAnsi="Gill Sans MT"/>
              </w:rPr>
            </w:pPr>
            <w:ins w:id="1603" w:author="SDS Consulting" w:date="2019-06-24T09:04:00Z">
              <w:r w:rsidRPr="00560E20">
                <w:rPr>
                  <w:rFonts w:ascii="Gill Sans MT" w:hAnsi="Gill Sans MT"/>
                </w:rPr>
                <w:t>1. Si je dis « non » à mon patron, je vais me faire virer.</w:t>
              </w:r>
            </w:ins>
          </w:p>
          <w:p w14:paraId="5EFD208D" w14:textId="77777777" w:rsidR="00560E20" w:rsidRPr="00560E20" w:rsidRDefault="00560E20" w:rsidP="00560E20">
            <w:pPr>
              <w:pStyle w:val="Fiche-Normal"/>
              <w:jc w:val="both"/>
              <w:rPr>
                <w:ins w:id="1604" w:author="SDS Consulting" w:date="2019-06-24T09:04:00Z"/>
                <w:rFonts w:ascii="Gill Sans MT" w:hAnsi="Gill Sans MT"/>
              </w:rPr>
            </w:pPr>
            <w:ins w:id="1605" w:author="SDS Consulting" w:date="2019-06-24T09:04:00Z">
              <w:r w:rsidRPr="00560E20">
                <w:rPr>
                  <w:rFonts w:ascii="Gill Sans MT" w:hAnsi="Gill Sans MT"/>
                </w:rPr>
                <w:t>2. Les gens du marketing ne comprennent pas comment fonctionne le produit.</w:t>
              </w:r>
            </w:ins>
          </w:p>
          <w:p w14:paraId="2FD6A52E" w14:textId="77777777" w:rsidR="00560E20" w:rsidRPr="00560E20" w:rsidRDefault="00560E20" w:rsidP="00560E20">
            <w:pPr>
              <w:pStyle w:val="Fiche-Normal"/>
              <w:jc w:val="both"/>
              <w:rPr>
                <w:ins w:id="1606" w:author="SDS Consulting" w:date="2019-06-24T09:04:00Z"/>
                <w:rFonts w:ascii="Gill Sans MT" w:hAnsi="Gill Sans MT"/>
              </w:rPr>
            </w:pPr>
            <w:ins w:id="1607" w:author="SDS Consulting" w:date="2019-06-24T09:04:00Z">
              <w:r w:rsidRPr="00560E20">
                <w:rPr>
                  <w:rFonts w:ascii="Gill Sans MT" w:hAnsi="Gill Sans MT"/>
                </w:rPr>
                <w:t xml:space="preserve">3. La seule raison pour laquelle Amanda travaille depuis sa maison est parce que ses enfants </w:t>
              </w:r>
              <w:r w:rsidRPr="00560E20">
                <w:rPr>
                  <w:rFonts w:ascii="Gill Sans MT" w:hAnsi="Gill Sans MT"/>
                </w:rPr>
                <w:lastRenderedPageBreak/>
                <w:t>sont toujours malades.</w:t>
              </w:r>
            </w:ins>
          </w:p>
          <w:p w14:paraId="588B9506" w14:textId="77777777" w:rsidR="00560E20" w:rsidRPr="00560E20" w:rsidRDefault="00560E20" w:rsidP="00560E20">
            <w:pPr>
              <w:pStyle w:val="Fiche-Normal"/>
              <w:jc w:val="both"/>
              <w:rPr>
                <w:ins w:id="1608" w:author="SDS Consulting" w:date="2019-06-24T09:04:00Z"/>
                <w:rFonts w:ascii="Gill Sans MT" w:hAnsi="Gill Sans MT"/>
              </w:rPr>
            </w:pPr>
            <w:ins w:id="1609" w:author="SDS Consulting" w:date="2019-06-24T09:04:00Z">
              <w:r w:rsidRPr="00560E20">
                <w:rPr>
                  <w:rFonts w:ascii="Gill Sans MT" w:hAnsi="Gill Sans MT"/>
                </w:rPr>
                <w:t>4. Votre CV indique que vous ne tenez pas longtemps dans n’importe quel poste.</w:t>
              </w:r>
            </w:ins>
          </w:p>
          <w:p w14:paraId="7DE0F3AC" w14:textId="77777777" w:rsidR="00560E20" w:rsidRPr="00560E20" w:rsidRDefault="00560E20" w:rsidP="00560E20">
            <w:pPr>
              <w:pStyle w:val="Fiche-Normal"/>
              <w:jc w:val="both"/>
              <w:rPr>
                <w:ins w:id="1610" w:author="SDS Consulting" w:date="2019-06-24T09:04:00Z"/>
                <w:rFonts w:ascii="Gill Sans MT" w:hAnsi="Gill Sans MT"/>
              </w:rPr>
            </w:pPr>
            <w:ins w:id="1611" w:author="SDS Consulting" w:date="2019-06-24T09:04:00Z">
              <w:r w:rsidRPr="00560E20">
                <w:rPr>
                  <w:rFonts w:ascii="Gill Sans MT" w:hAnsi="Gill Sans MT"/>
                </w:rPr>
                <w:t>5. Pourquoi devrais-je vous embaucher alors que je peux obtenir tout ce que vous offrez gratuitement sur Internet?</w:t>
              </w:r>
            </w:ins>
          </w:p>
        </w:tc>
        <w:tc>
          <w:tcPr>
            <w:tcW w:w="0" w:type="auto"/>
            <w:tcBorders>
              <w:bottom w:val="single" w:sz="8" w:space="0" w:color="000000"/>
              <w:right w:val="single" w:sz="8" w:space="0" w:color="000000"/>
            </w:tcBorders>
            <w:tcMar>
              <w:top w:w="100" w:type="dxa"/>
              <w:left w:w="100" w:type="dxa"/>
              <w:bottom w:w="100" w:type="dxa"/>
              <w:right w:w="100" w:type="dxa"/>
            </w:tcMar>
          </w:tcPr>
          <w:p w14:paraId="39F10E49" w14:textId="77777777" w:rsidR="00560E20" w:rsidRPr="00560E20" w:rsidRDefault="00560E20" w:rsidP="00BA1CF0">
            <w:pPr>
              <w:pStyle w:val="Fiche-Normal"/>
              <w:rPr>
                <w:ins w:id="1612" w:author="SDS Consulting" w:date="2019-06-24T09:04:00Z"/>
                <w:rFonts w:ascii="Gill Sans MT" w:hAnsi="Gill Sans MT"/>
              </w:rPr>
            </w:pPr>
          </w:p>
        </w:tc>
      </w:tr>
    </w:tbl>
    <w:p w14:paraId="50A29E32" w14:textId="497FC552" w:rsidR="00BC2A69" w:rsidRPr="000A60C7" w:rsidRDefault="00BC2A69">
      <w:pPr>
        <w:rPr>
          <w:del w:id="1613" w:author="SDS Consulting" w:date="2019-06-24T09:04:00Z"/>
          <w:sz w:val="20"/>
          <w:szCs w:val="20"/>
        </w:rPr>
      </w:pPr>
    </w:p>
    <w:p w14:paraId="6A267CD0" w14:textId="77777777" w:rsidR="00BC2A69" w:rsidRPr="000A60C7" w:rsidRDefault="00BC2A69" w:rsidP="00BC2A69">
      <w:pPr>
        <w:rPr>
          <w:del w:id="1614" w:author="SDS Consulting" w:date="2019-06-24T09:04:00Z"/>
          <w:sz w:val="20"/>
          <w:szCs w:val="20"/>
        </w:rPr>
      </w:pPr>
    </w:p>
    <w:p w14:paraId="4D21D9F9" w14:textId="77777777" w:rsidR="00BC2A69" w:rsidRPr="000A60C7" w:rsidRDefault="00BC2A69" w:rsidP="00BC2A69">
      <w:pPr>
        <w:rPr>
          <w:del w:id="1615" w:author="SDS Consulting" w:date="2019-06-24T09:04:00Z"/>
          <w:sz w:val="20"/>
          <w:szCs w:val="20"/>
        </w:rPr>
      </w:pPr>
    </w:p>
    <w:p w14:paraId="60984C53" w14:textId="77777777" w:rsidR="00BC2A69" w:rsidRPr="000A60C7" w:rsidRDefault="00BC2A69" w:rsidP="00BC2A69">
      <w:pPr>
        <w:rPr>
          <w:del w:id="1616" w:author="SDS Consulting" w:date="2019-06-24T09:04:00Z"/>
          <w:sz w:val="20"/>
          <w:szCs w:val="20"/>
        </w:rPr>
      </w:pPr>
    </w:p>
    <w:p w14:paraId="339408A8" w14:textId="77777777" w:rsidR="00BC2A69" w:rsidRPr="000A60C7" w:rsidRDefault="00BC2A69" w:rsidP="00BC2A69">
      <w:pPr>
        <w:rPr>
          <w:del w:id="1617" w:author="SDS Consulting" w:date="2019-06-24T09:04:00Z"/>
          <w:sz w:val="20"/>
          <w:szCs w:val="20"/>
        </w:rPr>
      </w:pPr>
    </w:p>
    <w:p w14:paraId="5D389BDD" w14:textId="77777777" w:rsidR="00BC2A69" w:rsidRPr="000A60C7" w:rsidRDefault="00BC2A69" w:rsidP="00BC2A69">
      <w:pPr>
        <w:rPr>
          <w:del w:id="1618" w:author="SDS Consulting" w:date="2019-06-24T09:04:00Z"/>
          <w:sz w:val="20"/>
          <w:szCs w:val="20"/>
        </w:rPr>
      </w:pPr>
    </w:p>
    <w:p w14:paraId="71FEDF8E" w14:textId="77777777" w:rsidR="00BC2A69" w:rsidRPr="000A60C7" w:rsidRDefault="00BC2A69" w:rsidP="00BC2A69">
      <w:pPr>
        <w:rPr>
          <w:del w:id="1619" w:author="SDS Consulting" w:date="2019-06-24T09:04:00Z"/>
          <w:sz w:val="20"/>
          <w:szCs w:val="20"/>
        </w:rPr>
      </w:pPr>
    </w:p>
    <w:p w14:paraId="3B4A0028" w14:textId="59D3508E" w:rsidR="00BC2A69" w:rsidRPr="000A60C7" w:rsidRDefault="00BC2A69" w:rsidP="00BC2A69">
      <w:pPr>
        <w:rPr>
          <w:del w:id="1620" w:author="SDS Consulting" w:date="2019-06-24T09:04:00Z"/>
          <w:sz w:val="20"/>
          <w:szCs w:val="20"/>
        </w:rPr>
      </w:pPr>
    </w:p>
    <w:p w14:paraId="1AC64F19" w14:textId="44D5410E" w:rsidR="002F3B49" w:rsidRPr="00BA1CF0" w:rsidRDefault="00BC2A69" w:rsidP="00BC2A69">
      <w:pPr>
        <w:tabs>
          <w:tab w:val="left" w:pos="8341"/>
        </w:tabs>
        <w:rPr>
          <w:rFonts w:ascii="Gill Sans MT" w:hAnsi="Gill Sans MT"/>
          <w:rPrChange w:id="1621" w:author="SDS Consulting" w:date="2019-06-24T09:04:00Z">
            <w:rPr>
              <w:sz w:val="20"/>
              <w:szCs w:val="20"/>
            </w:rPr>
          </w:rPrChange>
        </w:rPr>
      </w:pPr>
      <w:del w:id="1622" w:author="SDS Consulting" w:date="2019-06-24T09:04:00Z">
        <w:r w:rsidRPr="000A60C7">
          <w:rPr>
            <w:sz w:val="20"/>
            <w:szCs w:val="20"/>
          </w:rPr>
          <w:tab/>
        </w:r>
      </w:del>
    </w:p>
    <w:sectPr w:rsidR="002F3B49" w:rsidRPr="00BA1CF0" w:rsidSect="00BA1CF0">
      <w:headerReference w:type="default" r:id="rId8"/>
      <w:footerReference w:type="default" r:id="rId9"/>
      <w:pgSz w:w="16838" w:h="11906"/>
      <w:pgMar w:top="1411" w:right="962" w:bottom="849" w:left="849" w:header="0" w:footer="720" w:gutter="0"/>
      <w:pgNumType w:start="1"/>
      <w:cols w:space="720"/>
      <w:sectPrChange w:id="1644" w:author="SDS Consulting" w:date="2019-06-24T09:04:00Z">
        <w:sectPr w:rsidR="002F3B49" w:rsidRPr="00BA1CF0" w:rsidSect="00BA1CF0">
          <w:pgMar w:top="1411" w:right="3988" w:bottom="849" w:left="849" w:header="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3EA1F" w14:textId="77777777" w:rsidR="00AD109B" w:rsidRDefault="00AD109B" w:rsidP="00BC2A69">
      <w:pPr>
        <w:spacing w:after="0" w:line="240" w:lineRule="auto"/>
      </w:pPr>
      <w:r>
        <w:separator/>
      </w:r>
    </w:p>
  </w:endnote>
  <w:endnote w:type="continuationSeparator" w:id="0">
    <w:p w14:paraId="40B2BD80" w14:textId="77777777" w:rsidR="00AD109B" w:rsidRDefault="00AD109B" w:rsidP="00BC2A69">
      <w:pPr>
        <w:spacing w:after="0" w:line="240" w:lineRule="auto"/>
      </w:pPr>
      <w:r>
        <w:continuationSeparator/>
      </w:r>
    </w:p>
  </w:endnote>
  <w:endnote w:type="continuationNotice" w:id="1">
    <w:p w14:paraId="7DE2D038" w14:textId="77777777" w:rsidR="00AD109B" w:rsidRDefault="00AD1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639" w:author="SDS Consulting" w:date="2019-06-24T09:04:00Z"/>
  <w:sdt>
    <w:sdtPr>
      <w:id w:val="-1885169173"/>
      <w:docPartObj>
        <w:docPartGallery w:val="Page Numbers (Bottom of Page)"/>
        <w:docPartUnique/>
      </w:docPartObj>
    </w:sdtPr>
    <w:sdtEndPr/>
    <w:sdtContent>
      <w:customXmlInsRangeEnd w:id="1639"/>
      <w:p w14:paraId="15B76CCD" w14:textId="0429B05A" w:rsidR="001D0179" w:rsidRDefault="00DE76F7">
        <w:pPr>
          <w:pStyle w:val="Pieddepage"/>
          <w:jc w:val="center"/>
          <w:pPrChange w:id="1640" w:author="SDS Consulting" w:date="2019-06-24T09:04:00Z">
            <w:pPr>
              <w:pStyle w:val="Pieddepage"/>
            </w:pPr>
          </w:pPrChange>
        </w:pPr>
        <w:ins w:id="1641" w:author="SDS Consulting" w:date="2019-06-24T09:04:00Z">
          <w:r>
            <w:fldChar w:fldCharType="begin"/>
          </w:r>
          <w:r>
            <w:instrText>PAGE   \* MERGEFORMAT</w:instrText>
          </w:r>
          <w:r>
            <w:fldChar w:fldCharType="separate"/>
          </w:r>
        </w:ins>
        <w:r w:rsidR="0094652A">
          <w:rPr>
            <w:noProof/>
          </w:rPr>
          <w:t>1</w:t>
        </w:r>
        <w:ins w:id="1642" w:author="SDS Consulting" w:date="2019-06-24T09:04:00Z">
          <w:r>
            <w:fldChar w:fldCharType="end"/>
          </w:r>
        </w:ins>
      </w:p>
      <w:customXmlInsRangeStart w:id="1643" w:author="SDS Consulting" w:date="2019-06-24T09:04:00Z"/>
    </w:sdtContent>
  </w:sdt>
  <w:customXmlInsRangeEnd w:id="16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69470" w14:textId="77777777" w:rsidR="00AD109B" w:rsidRDefault="00AD109B" w:rsidP="00BC2A69">
      <w:pPr>
        <w:spacing w:after="0" w:line="240" w:lineRule="auto"/>
      </w:pPr>
      <w:r>
        <w:separator/>
      </w:r>
    </w:p>
  </w:footnote>
  <w:footnote w:type="continuationSeparator" w:id="0">
    <w:p w14:paraId="30790A1B" w14:textId="77777777" w:rsidR="00AD109B" w:rsidRDefault="00AD109B" w:rsidP="00BC2A69">
      <w:pPr>
        <w:spacing w:after="0" w:line="240" w:lineRule="auto"/>
      </w:pPr>
      <w:r>
        <w:continuationSeparator/>
      </w:r>
    </w:p>
  </w:footnote>
  <w:footnote w:type="continuationNotice" w:id="1">
    <w:p w14:paraId="52616C1B" w14:textId="77777777" w:rsidR="00AD109B" w:rsidRDefault="00AD1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5BAD5" w14:textId="77777777" w:rsidR="00E71E28" w:rsidRDefault="00E71E28">
    <w:pPr>
      <w:tabs>
        <w:tab w:val="center" w:pos="4680"/>
        <w:tab w:val="right" w:pos="9360"/>
      </w:tabs>
      <w:spacing w:after="0" w:line="240" w:lineRule="auto"/>
      <w:rPr>
        <w:ins w:id="1623" w:author="SDS Consulting" w:date="2019-06-24T09:04:00Z"/>
      </w:rPr>
    </w:pPr>
  </w:p>
  <w:p w14:paraId="7A6D465B" w14:textId="77777777" w:rsidR="00E71E28" w:rsidRDefault="006B12C0">
    <w:pPr>
      <w:tabs>
        <w:tab w:val="center" w:pos="4680"/>
        <w:tab w:val="right" w:pos="9360"/>
      </w:tabs>
      <w:spacing w:after="0" w:line="240" w:lineRule="auto"/>
      <w:rPr>
        <w:ins w:id="1624" w:author="SDS Consulting" w:date="2019-06-24T09:04:00Z"/>
      </w:rPr>
    </w:pPr>
    <w:ins w:id="1625" w:author="SDS Consulting" w:date="2019-06-24T09:04:00Z">
      <w:r w:rsidRPr="006B12C0">
        <w:rPr>
          <w:noProof/>
          <w:lang w:val="fr-FR" w:eastAsia="fr-FR"/>
        </w:rPr>
        <w:drawing>
          <wp:anchor distT="0" distB="0" distL="114300" distR="114300" simplePos="0" relativeHeight="251662336" behindDoc="0" locked="0" layoutInCell="1" allowOverlap="1" wp14:anchorId="438C11F1" wp14:editId="6F992B48">
            <wp:simplePos x="0" y="0"/>
            <wp:positionH relativeFrom="column">
              <wp:posOffset>4565015</wp:posOffset>
            </wp:positionH>
            <wp:positionV relativeFrom="paragraph">
              <wp:posOffset>78105</wp:posOffset>
            </wp:positionV>
            <wp:extent cx="609600" cy="657225"/>
            <wp:effectExtent l="0" t="0" r="0" b="9525"/>
            <wp:wrapNone/>
            <wp:docPr id="4" name="Image 4"/>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4133" r="45290"/>
                    <a:stretch>
                      <a:fillRect/>
                    </a:stretch>
                  </pic:blipFill>
                  <pic:spPr bwMode="auto">
                    <a:xfrm>
                      <a:off x="0" y="0"/>
                      <a:ext cx="609600" cy="657225"/>
                    </a:xfrm>
                    <a:prstGeom prst="rect">
                      <a:avLst/>
                    </a:prstGeom>
                    <a:noFill/>
                    <a:ln>
                      <a:noFill/>
                    </a:ln>
                  </pic:spPr>
                </pic:pic>
              </a:graphicData>
            </a:graphic>
          </wp:anchor>
        </w:drawing>
      </w:r>
    </w:ins>
  </w:p>
  <w:p w14:paraId="4D310E1D" w14:textId="77777777" w:rsidR="00E71E28" w:rsidRDefault="006B12C0">
    <w:pPr>
      <w:tabs>
        <w:tab w:val="center" w:pos="4680"/>
        <w:tab w:val="right" w:pos="9360"/>
      </w:tabs>
      <w:spacing w:after="0" w:line="240" w:lineRule="auto"/>
      <w:rPr>
        <w:ins w:id="1626" w:author="SDS Consulting" w:date="2019-06-24T09:04:00Z"/>
      </w:rPr>
    </w:pPr>
    <w:ins w:id="1627" w:author="SDS Consulting" w:date="2019-06-24T09:04:00Z">
      <w:r w:rsidRPr="006B12C0">
        <w:rPr>
          <w:noProof/>
          <w:lang w:val="fr-FR" w:eastAsia="fr-FR"/>
        </w:rPr>
        <w:drawing>
          <wp:anchor distT="0" distB="0" distL="114300" distR="114300" simplePos="0" relativeHeight="251663360" behindDoc="0" locked="0" layoutInCell="1" allowOverlap="1" wp14:anchorId="621E561A" wp14:editId="40DA017B">
            <wp:simplePos x="0" y="0"/>
            <wp:positionH relativeFrom="column">
              <wp:posOffset>-39370</wp:posOffset>
            </wp:positionH>
            <wp:positionV relativeFrom="paragraph">
              <wp:posOffset>98425</wp:posOffset>
            </wp:positionV>
            <wp:extent cx="1457325" cy="466725"/>
            <wp:effectExtent l="0" t="0" r="9525" b="9525"/>
            <wp:wrapNone/>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rcRect r="74712"/>
                    <a:stretch>
                      <a:fillRect/>
                    </a:stretch>
                  </pic:blipFill>
                  <pic:spPr bwMode="auto">
                    <a:xfrm>
                      <a:off x="0" y="0"/>
                      <a:ext cx="1457325" cy="466725"/>
                    </a:xfrm>
                    <a:prstGeom prst="rect">
                      <a:avLst/>
                    </a:prstGeom>
                    <a:noFill/>
                    <a:ln>
                      <a:noFill/>
                    </a:ln>
                  </pic:spPr>
                </pic:pic>
              </a:graphicData>
            </a:graphic>
          </wp:anchor>
        </w:drawing>
      </w:r>
    </w:ins>
  </w:p>
  <w:p w14:paraId="4070EFB2" w14:textId="6DF74E84" w:rsidR="00BC2A69" w:rsidRDefault="006B12C0">
    <w:pPr>
      <w:pStyle w:val="En-tte"/>
      <w:rPr>
        <w:del w:id="1628" w:author="SDS Consulting" w:date="2019-06-24T09:04:00Z"/>
      </w:rPr>
    </w:pPr>
    <w:ins w:id="1629" w:author="SDS Consulting" w:date="2019-06-24T09:04:00Z">
      <w:r w:rsidRPr="006B12C0">
        <w:rPr>
          <w:noProof/>
          <w:lang w:eastAsia="fr-FR"/>
        </w:rPr>
        <w:drawing>
          <wp:anchor distT="0" distB="0" distL="114300" distR="114300" simplePos="0" relativeHeight="251661312" behindDoc="0" locked="0" layoutInCell="1" allowOverlap="1" wp14:anchorId="0677A3F4" wp14:editId="36D97A11">
            <wp:simplePos x="0" y="0"/>
            <wp:positionH relativeFrom="column">
              <wp:posOffset>7673975</wp:posOffset>
            </wp:positionH>
            <wp:positionV relativeFrom="paragraph">
              <wp:posOffset>32385</wp:posOffset>
            </wp:positionV>
            <wp:extent cx="1771650" cy="36195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rcRect l="993" t="30406" r="1973" b="28716"/>
                    <a:stretch>
                      <a:fillRect/>
                    </a:stretch>
                  </pic:blipFill>
                  <pic:spPr bwMode="auto">
                    <a:xfrm>
                      <a:off x="0" y="0"/>
                      <a:ext cx="1771650" cy="361950"/>
                    </a:xfrm>
                    <a:prstGeom prst="rect">
                      <a:avLst/>
                    </a:prstGeom>
                    <a:noFill/>
                    <a:ln>
                      <a:noFill/>
                    </a:ln>
                  </pic:spPr>
                </pic:pic>
              </a:graphicData>
            </a:graphic>
          </wp:anchor>
        </w:drawing>
      </w:r>
    </w:ins>
    <w:del w:id="1630" w:author="SDS Consulting" w:date="2019-06-24T09:04:00Z">
      <w:r w:rsidR="00BC2A69">
        <w:rPr>
          <w:noProof/>
          <w:lang w:eastAsia="fr-FR"/>
        </w:rPr>
        <w:drawing>
          <wp:anchor distT="0" distB="0" distL="114300" distR="114300" simplePos="0" relativeHeight="251658240" behindDoc="0" locked="0" layoutInCell="1" allowOverlap="1" wp14:anchorId="02D13919" wp14:editId="29B7D05C">
            <wp:simplePos x="0" y="0"/>
            <wp:positionH relativeFrom="column">
              <wp:posOffset>8416925</wp:posOffset>
            </wp:positionH>
            <wp:positionV relativeFrom="paragraph">
              <wp:posOffset>125730</wp:posOffset>
            </wp:positionV>
            <wp:extent cx="749935" cy="1048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1048385"/>
                    </a:xfrm>
                    <a:prstGeom prst="rect">
                      <a:avLst/>
                    </a:prstGeom>
                    <a:noFill/>
                  </pic:spPr>
                </pic:pic>
              </a:graphicData>
            </a:graphic>
          </wp:anchor>
        </w:drawing>
      </w:r>
    </w:del>
  </w:p>
  <w:p w14:paraId="5D545405" w14:textId="03A345C2" w:rsidR="00BC2A69" w:rsidRDefault="00BC2A69">
    <w:pPr>
      <w:pStyle w:val="En-tte"/>
      <w:rPr>
        <w:del w:id="1631" w:author="SDS Consulting" w:date="2019-06-24T09:04:00Z"/>
      </w:rPr>
    </w:pPr>
    <w:del w:id="1632" w:author="SDS Consulting" w:date="2019-06-24T09:04:00Z">
      <w:r>
        <w:rPr>
          <w:noProof/>
          <w:lang w:eastAsia="fr-FR"/>
        </w:rPr>
        <w:drawing>
          <wp:anchor distT="0" distB="0" distL="114300" distR="114300" simplePos="0" relativeHeight="251659264" behindDoc="0" locked="0" layoutInCell="1" allowOverlap="1" wp14:anchorId="1BD48E48" wp14:editId="6EBDD753">
            <wp:simplePos x="0" y="0"/>
            <wp:positionH relativeFrom="column">
              <wp:posOffset>-223178</wp:posOffset>
            </wp:positionH>
            <wp:positionV relativeFrom="paragraph">
              <wp:posOffset>75467</wp:posOffset>
            </wp:positionV>
            <wp:extent cx="3543725" cy="892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725" cy="892810"/>
                    </a:xfrm>
                    <a:prstGeom prst="rect">
                      <a:avLst/>
                    </a:prstGeom>
                    <a:noFill/>
                  </pic:spPr>
                </pic:pic>
              </a:graphicData>
            </a:graphic>
          </wp:anchor>
        </w:drawing>
      </w:r>
    </w:del>
  </w:p>
  <w:p w14:paraId="03EF10D8" w14:textId="16CB6101" w:rsidR="00BC2A69" w:rsidRDefault="00BC2A69">
    <w:pPr>
      <w:pStyle w:val="En-tte"/>
      <w:rPr>
        <w:del w:id="1633" w:author="SDS Consulting" w:date="2019-06-24T09:04:00Z"/>
      </w:rPr>
    </w:pPr>
  </w:p>
  <w:p w14:paraId="13552F58" w14:textId="4605FD7D" w:rsidR="00BC2A69" w:rsidRDefault="00BC2A69">
    <w:pPr>
      <w:tabs>
        <w:tab w:val="center" w:pos="4680"/>
        <w:tab w:val="right" w:pos="9360"/>
      </w:tabs>
      <w:spacing w:after="0" w:line="240" w:lineRule="auto"/>
      <w:pPrChange w:id="1634" w:author="SDS Consulting" w:date="2019-06-24T09:04:00Z">
        <w:pPr>
          <w:pStyle w:val="En-tte"/>
        </w:pPr>
      </w:pPrChange>
    </w:pPr>
  </w:p>
  <w:p w14:paraId="6EDA78ED" w14:textId="4E5E181A" w:rsidR="00BC2A69" w:rsidRDefault="00BC2A69">
    <w:pPr>
      <w:tabs>
        <w:tab w:val="center" w:pos="4680"/>
        <w:tab w:val="right" w:pos="9360"/>
      </w:tabs>
      <w:spacing w:after="0" w:line="240" w:lineRule="auto"/>
      <w:pPrChange w:id="1635" w:author="SDS Consulting" w:date="2019-06-24T09:04:00Z">
        <w:pPr>
          <w:pStyle w:val="En-tte"/>
        </w:pPr>
      </w:pPrChange>
    </w:pPr>
  </w:p>
  <w:p w14:paraId="0ACF8EF7" w14:textId="57AC5453" w:rsidR="00BC2A69" w:rsidRDefault="00BC2A69">
    <w:pPr>
      <w:tabs>
        <w:tab w:val="center" w:pos="4680"/>
        <w:tab w:val="right" w:pos="9360"/>
      </w:tabs>
      <w:spacing w:after="0" w:line="240" w:lineRule="auto"/>
      <w:pPrChange w:id="1636" w:author="SDS Consulting" w:date="2019-06-24T09:04:00Z">
        <w:pPr>
          <w:pStyle w:val="En-tte"/>
        </w:pPr>
      </w:pPrChange>
    </w:pPr>
  </w:p>
  <w:p w14:paraId="092BCFA5" w14:textId="70C99819" w:rsidR="00BC2A69" w:rsidRDefault="00BC2A69">
    <w:pPr>
      <w:tabs>
        <w:tab w:val="center" w:pos="4680"/>
        <w:tab w:val="right" w:pos="9360"/>
      </w:tabs>
      <w:spacing w:after="0" w:line="240" w:lineRule="auto"/>
      <w:pPrChange w:id="1637" w:author="SDS Consulting" w:date="2019-06-24T09:04:00Z">
        <w:pPr>
          <w:pStyle w:val="En-tte"/>
        </w:pPr>
      </w:pPrChange>
    </w:pPr>
  </w:p>
  <w:p w14:paraId="00DCE8E7" w14:textId="77777777" w:rsidR="00BC2A69" w:rsidRDefault="00BC2A69">
    <w:pPr>
      <w:tabs>
        <w:tab w:val="center" w:pos="4680"/>
        <w:tab w:val="right" w:pos="9360"/>
      </w:tabs>
      <w:spacing w:after="0" w:line="240" w:lineRule="auto"/>
      <w:pPrChange w:id="1638" w:author="SDS Consulting" w:date="2019-06-24T09:04:00Z">
        <w:pPr>
          <w:pStyle w:val="En-tte"/>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2F4"/>
    <w:multiLevelType w:val="hybridMultilevel"/>
    <w:tmpl w:val="D4C42478"/>
    <w:lvl w:ilvl="0" w:tplc="04090001">
      <w:start w:val="1"/>
      <w:numFmt w:val="bullet"/>
      <w:lvlText w:val=""/>
      <w:lvlJc w:val="left"/>
      <w:pPr>
        <w:ind w:left="720" w:hanging="360"/>
      </w:pPr>
      <w:rPr>
        <w:rFonts w:ascii="Symbol" w:hAnsi="Symbo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33B7C"/>
    <w:multiLevelType w:val="hybridMultilevel"/>
    <w:tmpl w:val="8164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06A60"/>
    <w:multiLevelType w:val="hybridMultilevel"/>
    <w:tmpl w:val="46A6D8A4"/>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059300F4"/>
    <w:multiLevelType w:val="hybridMultilevel"/>
    <w:tmpl w:val="9438A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D02821"/>
    <w:multiLevelType w:val="hybridMultilevel"/>
    <w:tmpl w:val="4FB2D988"/>
    <w:lvl w:ilvl="0" w:tplc="C6543BCC">
      <w:start w:val="1"/>
      <w:numFmt w:val="bullet"/>
      <w:lvlText w:val="•"/>
      <w:lvlJc w:val="left"/>
      <w:pPr>
        <w:tabs>
          <w:tab w:val="num" w:pos="720"/>
        </w:tabs>
        <w:ind w:left="720" w:hanging="360"/>
      </w:pPr>
      <w:rPr>
        <w:rFonts w:ascii="Arial" w:hAnsi="Arial" w:hint="default"/>
      </w:rPr>
    </w:lvl>
    <w:lvl w:ilvl="1" w:tplc="58E48106">
      <w:start w:val="1"/>
      <w:numFmt w:val="bullet"/>
      <w:lvlText w:val="•"/>
      <w:lvlJc w:val="left"/>
      <w:pPr>
        <w:tabs>
          <w:tab w:val="num" w:pos="1440"/>
        </w:tabs>
        <w:ind w:left="1440" w:hanging="360"/>
      </w:pPr>
      <w:rPr>
        <w:rFonts w:ascii="Arial" w:hAnsi="Arial" w:hint="default"/>
      </w:rPr>
    </w:lvl>
    <w:lvl w:ilvl="2" w:tplc="25046C5C">
      <w:numFmt w:val="bullet"/>
      <w:lvlText w:val="•"/>
      <w:lvlJc w:val="left"/>
      <w:pPr>
        <w:tabs>
          <w:tab w:val="num" w:pos="2160"/>
        </w:tabs>
        <w:ind w:left="2160" w:hanging="360"/>
      </w:pPr>
      <w:rPr>
        <w:rFonts w:ascii="Arial" w:hAnsi="Arial" w:hint="default"/>
      </w:rPr>
    </w:lvl>
    <w:lvl w:ilvl="3" w:tplc="7F14A046" w:tentative="1">
      <w:start w:val="1"/>
      <w:numFmt w:val="bullet"/>
      <w:lvlText w:val="•"/>
      <w:lvlJc w:val="left"/>
      <w:pPr>
        <w:tabs>
          <w:tab w:val="num" w:pos="2880"/>
        </w:tabs>
        <w:ind w:left="2880" w:hanging="360"/>
      </w:pPr>
      <w:rPr>
        <w:rFonts w:ascii="Arial" w:hAnsi="Arial" w:hint="default"/>
      </w:rPr>
    </w:lvl>
    <w:lvl w:ilvl="4" w:tplc="41E8AFDA" w:tentative="1">
      <w:start w:val="1"/>
      <w:numFmt w:val="bullet"/>
      <w:lvlText w:val="•"/>
      <w:lvlJc w:val="left"/>
      <w:pPr>
        <w:tabs>
          <w:tab w:val="num" w:pos="3600"/>
        </w:tabs>
        <w:ind w:left="3600" w:hanging="360"/>
      </w:pPr>
      <w:rPr>
        <w:rFonts w:ascii="Arial" w:hAnsi="Arial" w:hint="default"/>
      </w:rPr>
    </w:lvl>
    <w:lvl w:ilvl="5" w:tplc="C6CE4B02" w:tentative="1">
      <w:start w:val="1"/>
      <w:numFmt w:val="bullet"/>
      <w:lvlText w:val="•"/>
      <w:lvlJc w:val="left"/>
      <w:pPr>
        <w:tabs>
          <w:tab w:val="num" w:pos="4320"/>
        </w:tabs>
        <w:ind w:left="4320" w:hanging="360"/>
      </w:pPr>
      <w:rPr>
        <w:rFonts w:ascii="Arial" w:hAnsi="Arial" w:hint="default"/>
      </w:rPr>
    </w:lvl>
    <w:lvl w:ilvl="6" w:tplc="DEFABE58" w:tentative="1">
      <w:start w:val="1"/>
      <w:numFmt w:val="bullet"/>
      <w:lvlText w:val="•"/>
      <w:lvlJc w:val="left"/>
      <w:pPr>
        <w:tabs>
          <w:tab w:val="num" w:pos="5040"/>
        </w:tabs>
        <w:ind w:left="5040" w:hanging="360"/>
      </w:pPr>
      <w:rPr>
        <w:rFonts w:ascii="Arial" w:hAnsi="Arial" w:hint="default"/>
      </w:rPr>
    </w:lvl>
    <w:lvl w:ilvl="7" w:tplc="AFCA6706" w:tentative="1">
      <w:start w:val="1"/>
      <w:numFmt w:val="bullet"/>
      <w:lvlText w:val="•"/>
      <w:lvlJc w:val="left"/>
      <w:pPr>
        <w:tabs>
          <w:tab w:val="num" w:pos="5760"/>
        </w:tabs>
        <w:ind w:left="5760" w:hanging="360"/>
      </w:pPr>
      <w:rPr>
        <w:rFonts w:ascii="Arial" w:hAnsi="Arial" w:hint="default"/>
      </w:rPr>
    </w:lvl>
    <w:lvl w:ilvl="8" w:tplc="BC7ECA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8A003E"/>
    <w:multiLevelType w:val="hybridMultilevel"/>
    <w:tmpl w:val="FD009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53990"/>
    <w:multiLevelType w:val="multilevel"/>
    <w:tmpl w:val="EE8E7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84D13D9"/>
    <w:multiLevelType w:val="hybridMultilevel"/>
    <w:tmpl w:val="20BC288C"/>
    <w:lvl w:ilvl="0" w:tplc="F5684716">
      <w:start w:val="1"/>
      <w:numFmt w:val="bullet"/>
      <w:lvlText w:val="•"/>
      <w:lvlJc w:val="left"/>
      <w:pPr>
        <w:tabs>
          <w:tab w:val="num" w:pos="360"/>
        </w:tabs>
        <w:ind w:left="360" w:hanging="360"/>
      </w:pPr>
      <w:rPr>
        <w:rFonts w:ascii="Arial" w:hAnsi="Arial" w:hint="default"/>
      </w:rPr>
    </w:lvl>
    <w:lvl w:ilvl="1" w:tplc="6706DE74">
      <w:start w:val="1"/>
      <w:numFmt w:val="bullet"/>
      <w:lvlText w:val="•"/>
      <w:lvlJc w:val="left"/>
      <w:pPr>
        <w:tabs>
          <w:tab w:val="num" w:pos="1080"/>
        </w:tabs>
        <w:ind w:left="1080" w:hanging="360"/>
      </w:pPr>
      <w:rPr>
        <w:rFonts w:ascii="Arial" w:hAnsi="Arial" w:hint="default"/>
      </w:rPr>
    </w:lvl>
    <w:lvl w:ilvl="2" w:tplc="90963892" w:tentative="1">
      <w:start w:val="1"/>
      <w:numFmt w:val="bullet"/>
      <w:lvlText w:val="•"/>
      <w:lvlJc w:val="left"/>
      <w:pPr>
        <w:tabs>
          <w:tab w:val="num" w:pos="1800"/>
        </w:tabs>
        <w:ind w:left="1800" w:hanging="360"/>
      </w:pPr>
      <w:rPr>
        <w:rFonts w:ascii="Arial" w:hAnsi="Arial" w:hint="default"/>
      </w:rPr>
    </w:lvl>
    <w:lvl w:ilvl="3" w:tplc="C48A732A" w:tentative="1">
      <w:start w:val="1"/>
      <w:numFmt w:val="bullet"/>
      <w:lvlText w:val="•"/>
      <w:lvlJc w:val="left"/>
      <w:pPr>
        <w:tabs>
          <w:tab w:val="num" w:pos="2520"/>
        </w:tabs>
        <w:ind w:left="2520" w:hanging="360"/>
      </w:pPr>
      <w:rPr>
        <w:rFonts w:ascii="Arial" w:hAnsi="Arial" w:hint="default"/>
      </w:rPr>
    </w:lvl>
    <w:lvl w:ilvl="4" w:tplc="756E6BCA" w:tentative="1">
      <w:start w:val="1"/>
      <w:numFmt w:val="bullet"/>
      <w:lvlText w:val="•"/>
      <w:lvlJc w:val="left"/>
      <w:pPr>
        <w:tabs>
          <w:tab w:val="num" w:pos="3240"/>
        </w:tabs>
        <w:ind w:left="3240" w:hanging="360"/>
      </w:pPr>
      <w:rPr>
        <w:rFonts w:ascii="Arial" w:hAnsi="Arial" w:hint="default"/>
      </w:rPr>
    </w:lvl>
    <w:lvl w:ilvl="5" w:tplc="8FC8585E" w:tentative="1">
      <w:start w:val="1"/>
      <w:numFmt w:val="bullet"/>
      <w:lvlText w:val="•"/>
      <w:lvlJc w:val="left"/>
      <w:pPr>
        <w:tabs>
          <w:tab w:val="num" w:pos="3960"/>
        </w:tabs>
        <w:ind w:left="3960" w:hanging="360"/>
      </w:pPr>
      <w:rPr>
        <w:rFonts w:ascii="Arial" w:hAnsi="Arial" w:hint="default"/>
      </w:rPr>
    </w:lvl>
    <w:lvl w:ilvl="6" w:tplc="9272871C" w:tentative="1">
      <w:start w:val="1"/>
      <w:numFmt w:val="bullet"/>
      <w:lvlText w:val="•"/>
      <w:lvlJc w:val="left"/>
      <w:pPr>
        <w:tabs>
          <w:tab w:val="num" w:pos="4680"/>
        </w:tabs>
        <w:ind w:left="4680" w:hanging="360"/>
      </w:pPr>
      <w:rPr>
        <w:rFonts w:ascii="Arial" w:hAnsi="Arial" w:hint="default"/>
      </w:rPr>
    </w:lvl>
    <w:lvl w:ilvl="7" w:tplc="CA582AB6" w:tentative="1">
      <w:start w:val="1"/>
      <w:numFmt w:val="bullet"/>
      <w:lvlText w:val="•"/>
      <w:lvlJc w:val="left"/>
      <w:pPr>
        <w:tabs>
          <w:tab w:val="num" w:pos="5400"/>
        </w:tabs>
        <w:ind w:left="5400" w:hanging="360"/>
      </w:pPr>
      <w:rPr>
        <w:rFonts w:ascii="Arial" w:hAnsi="Arial" w:hint="default"/>
      </w:rPr>
    </w:lvl>
    <w:lvl w:ilvl="8" w:tplc="0EDA149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0D1F0335"/>
    <w:multiLevelType w:val="hybridMultilevel"/>
    <w:tmpl w:val="93628B32"/>
    <w:lvl w:ilvl="0" w:tplc="748ED16E">
      <w:start w:val="1"/>
      <w:numFmt w:val="bullet"/>
      <w:lvlText w:val="•"/>
      <w:lvlJc w:val="left"/>
      <w:pPr>
        <w:tabs>
          <w:tab w:val="num" w:pos="720"/>
        </w:tabs>
        <w:ind w:left="720" w:hanging="360"/>
      </w:pPr>
      <w:rPr>
        <w:rFonts w:ascii="Arial" w:hAnsi="Arial" w:hint="default"/>
      </w:rPr>
    </w:lvl>
    <w:lvl w:ilvl="1" w:tplc="26EC8822" w:tentative="1">
      <w:start w:val="1"/>
      <w:numFmt w:val="bullet"/>
      <w:lvlText w:val="•"/>
      <w:lvlJc w:val="left"/>
      <w:pPr>
        <w:tabs>
          <w:tab w:val="num" w:pos="1440"/>
        </w:tabs>
        <w:ind w:left="1440" w:hanging="360"/>
      </w:pPr>
      <w:rPr>
        <w:rFonts w:ascii="Arial" w:hAnsi="Arial" w:hint="default"/>
      </w:rPr>
    </w:lvl>
    <w:lvl w:ilvl="2" w:tplc="F52E984C" w:tentative="1">
      <w:start w:val="1"/>
      <w:numFmt w:val="bullet"/>
      <w:lvlText w:val="•"/>
      <w:lvlJc w:val="left"/>
      <w:pPr>
        <w:tabs>
          <w:tab w:val="num" w:pos="2160"/>
        </w:tabs>
        <w:ind w:left="2160" w:hanging="360"/>
      </w:pPr>
      <w:rPr>
        <w:rFonts w:ascii="Arial" w:hAnsi="Arial" w:hint="default"/>
      </w:rPr>
    </w:lvl>
    <w:lvl w:ilvl="3" w:tplc="0532A772" w:tentative="1">
      <w:start w:val="1"/>
      <w:numFmt w:val="bullet"/>
      <w:lvlText w:val="•"/>
      <w:lvlJc w:val="left"/>
      <w:pPr>
        <w:tabs>
          <w:tab w:val="num" w:pos="2880"/>
        </w:tabs>
        <w:ind w:left="2880" w:hanging="360"/>
      </w:pPr>
      <w:rPr>
        <w:rFonts w:ascii="Arial" w:hAnsi="Arial" w:hint="default"/>
      </w:rPr>
    </w:lvl>
    <w:lvl w:ilvl="4" w:tplc="45E6F614" w:tentative="1">
      <w:start w:val="1"/>
      <w:numFmt w:val="bullet"/>
      <w:lvlText w:val="•"/>
      <w:lvlJc w:val="left"/>
      <w:pPr>
        <w:tabs>
          <w:tab w:val="num" w:pos="3600"/>
        </w:tabs>
        <w:ind w:left="3600" w:hanging="360"/>
      </w:pPr>
      <w:rPr>
        <w:rFonts w:ascii="Arial" w:hAnsi="Arial" w:hint="default"/>
      </w:rPr>
    </w:lvl>
    <w:lvl w:ilvl="5" w:tplc="22A20B10" w:tentative="1">
      <w:start w:val="1"/>
      <w:numFmt w:val="bullet"/>
      <w:lvlText w:val="•"/>
      <w:lvlJc w:val="left"/>
      <w:pPr>
        <w:tabs>
          <w:tab w:val="num" w:pos="4320"/>
        </w:tabs>
        <w:ind w:left="4320" w:hanging="360"/>
      </w:pPr>
      <w:rPr>
        <w:rFonts w:ascii="Arial" w:hAnsi="Arial" w:hint="default"/>
      </w:rPr>
    </w:lvl>
    <w:lvl w:ilvl="6" w:tplc="AF2C9C06" w:tentative="1">
      <w:start w:val="1"/>
      <w:numFmt w:val="bullet"/>
      <w:lvlText w:val="•"/>
      <w:lvlJc w:val="left"/>
      <w:pPr>
        <w:tabs>
          <w:tab w:val="num" w:pos="5040"/>
        </w:tabs>
        <w:ind w:left="5040" w:hanging="360"/>
      </w:pPr>
      <w:rPr>
        <w:rFonts w:ascii="Arial" w:hAnsi="Arial" w:hint="default"/>
      </w:rPr>
    </w:lvl>
    <w:lvl w:ilvl="7" w:tplc="34261ABE" w:tentative="1">
      <w:start w:val="1"/>
      <w:numFmt w:val="bullet"/>
      <w:lvlText w:val="•"/>
      <w:lvlJc w:val="left"/>
      <w:pPr>
        <w:tabs>
          <w:tab w:val="num" w:pos="5760"/>
        </w:tabs>
        <w:ind w:left="5760" w:hanging="360"/>
      </w:pPr>
      <w:rPr>
        <w:rFonts w:ascii="Arial" w:hAnsi="Arial" w:hint="default"/>
      </w:rPr>
    </w:lvl>
    <w:lvl w:ilvl="8" w:tplc="3F96B2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6D7F1D"/>
    <w:multiLevelType w:val="hybridMultilevel"/>
    <w:tmpl w:val="86CE05F2"/>
    <w:lvl w:ilvl="0" w:tplc="557613EA">
      <w:start w:val="1"/>
      <w:numFmt w:val="bullet"/>
      <w:lvlText w:val=""/>
      <w:lvlJc w:val="left"/>
      <w:pPr>
        <w:tabs>
          <w:tab w:val="num" w:pos="720"/>
        </w:tabs>
        <w:ind w:left="720" w:hanging="360"/>
      </w:pPr>
      <w:rPr>
        <w:rFonts w:ascii="Wingdings" w:hAnsi="Wingdings" w:hint="default"/>
      </w:rPr>
    </w:lvl>
    <w:lvl w:ilvl="1" w:tplc="4752A198" w:tentative="1">
      <w:start w:val="1"/>
      <w:numFmt w:val="bullet"/>
      <w:lvlText w:val=""/>
      <w:lvlJc w:val="left"/>
      <w:pPr>
        <w:tabs>
          <w:tab w:val="num" w:pos="1440"/>
        </w:tabs>
        <w:ind w:left="1440" w:hanging="360"/>
      </w:pPr>
      <w:rPr>
        <w:rFonts w:ascii="Wingdings" w:hAnsi="Wingdings" w:hint="default"/>
      </w:rPr>
    </w:lvl>
    <w:lvl w:ilvl="2" w:tplc="E3D62022" w:tentative="1">
      <w:start w:val="1"/>
      <w:numFmt w:val="bullet"/>
      <w:lvlText w:val=""/>
      <w:lvlJc w:val="left"/>
      <w:pPr>
        <w:tabs>
          <w:tab w:val="num" w:pos="2160"/>
        </w:tabs>
        <w:ind w:left="2160" w:hanging="360"/>
      </w:pPr>
      <w:rPr>
        <w:rFonts w:ascii="Wingdings" w:hAnsi="Wingdings" w:hint="default"/>
      </w:rPr>
    </w:lvl>
    <w:lvl w:ilvl="3" w:tplc="0BB8156A" w:tentative="1">
      <w:start w:val="1"/>
      <w:numFmt w:val="bullet"/>
      <w:lvlText w:val=""/>
      <w:lvlJc w:val="left"/>
      <w:pPr>
        <w:tabs>
          <w:tab w:val="num" w:pos="2880"/>
        </w:tabs>
        <w:ind w:left="2880" w:hanging="360"/>
      </w:pPr>
      <w:rPr>
        <w:rFonts w:ascii="Wingdings" w:hAnsi="Wingdings" w:hint="default"/>
      </w:rPr>
    </w:lvl>
    <w:lvl w:ilvl="4" w:tplc="CFFA6754" w:tentative="1">
      <w:start w:val="1"/>
      <w:numFmt w:val="bullet"/>
      <w:lvlText w:val=""/>
      <w:lvlJc w:val="left"/>
      <w:pPr>
        <w:tabs>
          <w:tab w:val="num" w:pos="3600"/>
        </w:tabs>
        <w:ind w:left="3600" w:hanging="360"/>
      </w:pPr>
      <w:rPr>
        <w:rFonts w:ascii="Wingdings" w:hAnsi="Wingdings" w:hint="default"/>
      </w:rPr>
    </w:lvl>
    <w:lvl w:ilvl="5" w:tplc="746489D0" w:tentative="1">
      <w:start w:val="1"/>
      <w:numFmt w:val="bullet"/>
      <w:lvlText w:val=""/>
      <w:lvlJc w:val="left"/>
      <w:pPr>
        <w:tabs>
          <w:tab w:val="num" w:pos="4320"/>
        </w:tabs>
        <w:ind w:left="4320" w:hanging="360"/>
      </w:pPr>
      <w:rPr>
        <w:rFonts w:ascii="Wingdings" w:hAnsi="Wingdings" w:hint="default"/>
      </w:rPr>
    </w:lvl>
    <w:lvl w:ilvl="6" w:tplc="9514C072" w:tentative="1">
      <w:start w:val="1"/>
      <w:numFmt w:val="bullet"/>
      <w:lvlText w:val=""/>
      <w:lvlJc w:val="left"/>
      <w:pPr>
        <w:tabs>
          <w:tab w:val="num" w:pos="5040"/>
        </w:tabs>
        <w:ind w:left="5040" w:hanging="360"/>
      </w:pPr>
      <w:rPr>
        <w:rFonts w:ascii="Wingdings" w:hAnsi="Wingdings" w:hint="default"/>
      </w:rPr>
    </w:lvl>
    <w:lvl w:ilvl="7" w:tplc="570E4818" w:tentative="1">
      <w:start w:val="1"/>
      <w:numFmt w:val="bullet"/>
      <w:lvlText w:val=""/>
      <w:lvlJc w:val="left"/>
      <w:pPr>
        <w:tabs>
          <w:tab w:val="num" w:pos="5760"/>
        </w:tabs>
        <w:ind w:left="5760" w:hanging="360"/>
      </w:pPr>
      <w:rPr>
        <w:rFonts w:ascii="Wingdings" w:hAnsi="Wingdings" w:hint="default"/>
      </w:rPr>
    </w:lvl>
    <w:lvl w:ilvl="8" w:tplc="3828A3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D450D3"/>
    <w:multiLevelType w:val="hybridMultilevel"/>
    <w:tmpl w:val="E398DA20"/>
    <w:lvl w:ilvl="0" w:tplc="86B667B2">
      <w:start w:val="1"/>
      <w:numFmt w:val="decimal"/>
      <w:lvlText w:val="%1."/>
      <w:lvlJc w:val="left"/>
      <w:pPr>
        <w:tabs>
          <w:tab w:val="num" w:pos="720"/>
        </w:tabs>
        <w:ind w:left="720" w:hanging="360"/>
      </w:pPr>
    </w:lvl>
    <w:lvl w:ilvl="1" w:tplc="84122BF8" w:tentative="1">
      <w:start w:val="1"/>
      <w:numFmt w:val="decimal"/>
      <w:lvlText w:val="%2."/>
      <w:lvlJc w:val="left"/>
      <w:pPr>
        <w:tabs>
          <w:tab w:val="num" w:pos="1440"/>
        </w:tabs>
        <w:ind w:left="1440" w:hanging="360"/>
      </w:pPr>
    </w:lvl>
    <w:lvl w:ilvl="2" w:tplc="2A2434A8" w:tentative="1">
      <w:start w:val="1"/>
      <w:numFmt w:val="decimal"/>
      <w:lvlText w:val="%3."/>
      <w:lvlJc w:val="left"/>
      <w:pPr>
        <w:tabs>
          <w:tab w:val="num" w:pos="2160"/>
        </w:tabs>
        <w:ind w:left="2160" w:hanging="360"/>
      </w:pPr>
    </w:lvl>
    <w:lvl w:ilvl="3" w:tplc="7EA64760" w:tentative="1">
      <w:start w:val="1"/>
      <w:numFmt w:val="decimal"/>
      <w:lvlText w:val="%4."/>
      <w:lvlJc w:val="left"/>
      <w:pPr>
        <w:tabs>
          <w:tab w:val="num" w:pos="2880"/>
        </w:tabs>
        <w:ind w:left="2880" w:hanging="360"/>
      </w:pPr>
    </w:lvl>
    <w:lvl w:ilvl="4" w:tplc="A9B06B8E" w:tentative="1">
      <w:start w:val="1"/>
      <w:numFmt w:val="decimal"/>
      <w:lvlText w:val="%5."/>
      <w:lvlJc w:val="left"/>
      <w:pPr>
        <w:tabs>
          <w:tab w:val="num" w:pos="3600"/>
        </w:tabs>
        <w:ind w:left="3600" w:hanging="360"/>
      </w:pPr>
    </w:lvl>
    <w:lvl w:ilvl="5" w:tplc="C820EFA4" w:tentative="1">
      <w:start w:val="1"/>
      <w:numFmt w:val="decimal"/>
      <w:lvlText w:val="%6."/>
      <w:lvlJc w:val="left"/>
      <w:pPr>
        <w:tabs>
          <w:tab w:val="num" w:pos="4320"/>
        </w:tabs>
        <w:ind w:left="4320" w:hanging="360"/>
      </w:pPr>
    </w:lvl>
    <w:lvl w:ilvl="6" w:tplc="FEACC704" w:tentative="1">
      <w:start w:val="1"/>
      <w:numFmt w:val="decimal"/>
      <w:lvlText w:val="%7."/>
      <w:lvlJc w:val="left"/>
      <w:pPr>
        <w:tabs>
          <w:tab w:val="num" w:pos="5040"/>
        </w:tabs>
        <w:ind w:left="5040" w:hanging="360"/>
      </w:pPr>
    </w:lvl>
    <w:lvl w:ilvl="7" w:tplc="8214B74C" w:tentative="1">
      <w:start w:val="1"/>
      <w:numFmt w:val="decimal"/>
      <w:lvlText w:val="%8."/>
      <w:lvlJc w:val="left"/>
      <w:pPr>
        <w:tabs>
          <w:tab w:val="num" w:pos="5760"/>
        </w:tabs>
        <w:ind w:left="5760" w:hanging="360"/>
      </w:pPr>
    </w:lvl>
    <w:lvl w:ilvl="8" w:tplc="7ACC7674" w:tentative="1">
      <w:start w:val="1"/>
      <w:numFmt w:val="decimal"/>
      <w:lvlText w:val="%9."/>
      <w:lvlJc w:val="left"/>
      <w:pPr>
        <w:tabs>
          <w:tab w:val="num" w:pos="6480"/>
        </w:tabs>
        <w:ind w:left="6480" w:hanging="360"/>
      </w:pPr>
    </w:lvl>
  </w:abstractNum>
  <w:abstractNum w:abstractNumId="11" w15:restartNumberingAfterBreak="0">
    <w:nsid w:val="181E5BB6"/>
    <w:multiLevelType w:val="multilevel"/>
    <w:tmpl w:val="278CB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82D2D86"/>
    <w:multiLevelType w:val="hybridMultilevel"/>
    <w:tmpl w:val="34BEA870"/>
    <w:lvl w:ilvl="0" w:tplc="69A201C6">
      <w:start w:val="1"/>
      <w:numFmt w:val="bullet"/>
      <w:lvlText w:val="•"/>
      <w:lvlJc w:val="left"/>
      <w:pPr>
        <w:tabs>
          <w:tab w:val="num" w:pos="720"/>
        </w:tabs>
        <w:ind w:left="720" w:hanging="360"/>
      </w:pPr>
      <w:rPr>
        <w:rFonts w:ascii="Arial" w:hAnsi="Arial" w:hint="default"/>
      </w:rPr>
    </w:lvl>
    <w:lvl w:ilvl="1" w:tplc="72024D60" w:tentative="1">
      <w:start w:val="1"/>
      <w:numFmt w:val="bullet"/>
      <w:lvlText w:val="•"/>
      <w:lvlJc w:val="left"/>
      <w:pPr>
        <w:tabs>
          <w:tab w:val="num" w:pos="1440"/>
        </w:tabs>
        <w:ind w:left="1440" w:hanging="360"/>
      </w:pPr>
      <w:rPr>
        <w:rFonts w:ascii="Arial" w:hAnsi="Arial" w:hint="default"/>
      </w:rPr>
    </w:lvl>
    <w:lvl w:ilvl="2" w:tplc="BDD08CCC">
      <w:start w:val="1"/>
      <w:numFmt w:val="bullet"/>
      <w:lvlText w:val="•"/>
      <w:lvlJc w:val="left"/>
      <w:pPr>
        <w:tabs>
          <w:tab w:val="num" w:pos="2160"/>
        </w:tabs>
        <w:ind w:left="2160" w:hanging="360"/>
      </w:pPr>
      <w:rPr>
        <w:rFonts w:ascii="Arial" w:hAnsi="Arial" w:hint="default"/>
      </w:rPr>
    </w:lvl>
    <w:lvl w:ilvl="3" w:tplc="F0FA2840" w:tentative="1">
      <w:start w:val="1"/>
      <w:numFmt w:val="bullet"/>
      <w:lvlText w:val="•"/>
      <w:lvlJc w:val="left"/>
      <w:pPr>
        <w:tabs>
          <w:tab w:val="num" w:pos="2880"/>
        </w:tabs>
        <w:ind w:left="2880" w:hanging="360"/>
      </w:pPr>
      <w:rPr>
        <w:rFonts w:ascii="Arial" w:hAnsi="Arial" w:hint="default"/>
      </w:rPr>
    </w:lvl>
    <w:lvl w:ilvl="4" w:tplc="9B6AA064" w:tentative="1">
      <w:start w:val="1"/>
      <w:numFmt w:val="bullet"/>
      <w:lvlText w:val="•"/>
      <w:lvlJc w:val="left"/>
      <w:pPr>
        <w:tabs>
          <w:tab w:val="num" w:pos="3600"/>
        </w:tabs>
        <w:ind w:left="3600" w:hanging="360"/>
      </w:pPr>
      <w:rPr>
        <w:rFonts w:ascii="Arial" w:hAnsi="Arial" w:hint="default"/>
      </w:rPr>
    </w:lvl>
    <w:lvl w:ilvl="5" w:tplc="945C345A" w:tentative="1">
      <w:start w:val="1"/>
      <w:numFmt w:val="bullet"/>
      <w:lvlText w:val="•"/>
      <w:lvlJc w:val="left"/>
      <w:pPr>
        <w:tabs>
          <w:tab w:val="num" w:pos="4320"/>
        </w:tabs>
        <w:ind w:left="4320" w:hanging="360"/>
      </w:pPr>
      <w:rPr>
        <w:rFonts w:ascii="Arial" w:hAnsi="Arial" w:hint="default"/>
      </w:rPr>
    </w:lvl>
    <w:lvl w:ilvl="6" w:tplc="B5805D0C" w:tentative="1">
      <w:start w:val="1"/>
      <w:numFmt w:val="bullet"/>
      <w:lvlText w:val="•"/>
      <w:lvlJc w:val="left"/>
      <w:pPr>
        <w:tabs>
          <w:tab w:val="num" w:pos="5040"/>
        </w:tabs>
        <w:ind w:left="5040" w:hanging="360"/>
      </w:pPr>
      <w:rPr>
        <w:rFonts w:ascii="Arial" w:hAnsi="Arial" w:hint="default"/>
      </w:rPr>
    </w:lvl>
    <w:lvl w:ilvl="7" w:tplc="14A456C6" w:tentative="1">
      <w:start w:val="1"/>
      <w:numFmt w:val="bullet"/>
      <w:lvlText w:val="•"/>
      <w:lvlJc w:val="left"/>
      <w:pPr>
        <w:tabs>
          <w:tab w:val="num" w:pos="5760"/>
        </w:tabs>
        <w:ind w:left="5760" w:hanging="360"/>
      </w:pPr>
      <w:rPr>
        <w:rFonts w:ascii="Arial" w:hAnsi="Arial" w:hint="default"/>
      </w:rPr>
    </w:lvl>
    <w:lvl w:ilvl="8" w:tplc="722676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6E4BC8"/>
    <w:multiLevelType w:val="hybridMultilevel"/>
    <w:tmpl w:val="B8F2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B2F46"/>
    <w:multiLevelType w:val="hybridMultilevel"/>
    <w:tmpl w:val="AEC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F2135"/>
    <w:multiLevelType w:val="multilevel"/>
    <w:tmpl w:val="655CFB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3650069"/>
    <w:multiLevelType w:val="hybridMultilevel"/>
    <w:tmpl w:val="E04A120A"/>
    <w:lvl w:ilvl="0" w:tplc="85582882">
      <w:start w:val="1"/>
      <w:numFmt w:val="decimal"/>
      <w:lvlText w:val="%1."/>
      <w:lvlJc w:val="left"/>
      <w:pPr>
        <w:tabs>
          <w:tab w:val="num" w:pos="720"/>
        </w:tabs>
        <w:ind w:left="720" w:hanging="360"/>
      </w:pPr>
    </w:lvl>
    <w:lvl w:ilvl="1" w:tplc="6E78682A" w:tentative="1">
      <w:start w:val="1"/>
      <w:numFmt w:val="decimal"/>
      <w:lvlText w:val="%2."/>
      <w:lvlJc w:val="left"/>
      <w:pPr>
        <w:tabs>
          <w:tab w:val="num" w:pos="1440"/>
        </w:tabs>
        <w:ind w:left="1440" w:hanging="360"/>
      </w:pPr>
    </w:lvl>
    <w:lvl w:ilvl="2" w:tplc="91A845B0" w:tentative="1">
      <w:start w:val="1"/>
      <w:numFmt w:val="decimal"/>
      <w:lvlText w:val="%3."/>
      <w:lvlJc w:val="left"/>
      <w:pPr>
        <w:tabs>
          <w:tab w:val="num" w:pos="2160"/>
        </w:tabs>
        <w:ind w:left="2160" w:hanging="360"/>
      </w:pPr>
    </w:lvl>
    <w:lvl w:ilvl="3" w:tplc="E43667D2" w:tentative="1">
      <w:start w:val="1"/>
      <w:numFmt w:val="decimal"/>
      <w:lvlText w:val="%4."/>
      <w:lvlJc w:val="left"/>
      <w:pPr>
        <w:tabs>
          <w:tab w:val="num" w:pos="2880"/>
        </w:tabs>
        <w:ind w:left="2880" w:hanging="360"/>
      </w:pPr>
    </w:lvl>
    <w:lvl w:ilvl="4" w:tplc="65887BE0" w:tentative="1">
      <w:start w:val="1"/>
      <w:numFmt w:val="decimal"/>
      <w:lvlText w:val="%5."/>
      <w:lvlJc w:val="left"/>
      <w:pPr>
        <w:tabs>
          <w:tab w:val="num" w:pos="3600"/>
        </w:tabs>
        <w:ind w:left="3600" w:hanging="360"/>
      </w:pPr>
    </w:lvl>
    <w:lvl w:ilvl="5" w:tplc="BC0CAEA0" w:tentative="1">
      <w:start w:val="1"/>
      <w:numFmt w:val="decimal"/>
      <w:lvlText w:val="%6."/>
      <w:lvlJc w:val="left"/>
      <w:pPr>
        <w:tabs>
          <w:tab w:val="num" w:pos="4320"/>
        </w:tabs>
        <w:ind w:left="4320" w:hanging="360"/>
      </w:pPr>
    </w:lvl>
    <w:lvl w:ilvl="6" w:tplc="C324EE8E" w:tentative="1">
      <w:start w:val="1"/>
      <w:numFmt w:val="decimal"/>
      <w:lvlText w:val="%7."/>
      <w:lvlJc w:val="left"/>
      <w:pPr>
        <w:tabs>
          <w:tab w:val="num" w:pos="5040"/>
        </w:tabs>
        <w:ind w:left="5040" w:hanging="360"/>
      </w:pPr>
    </w:lvl>
    <w:lvl w:ilvl="7" w:tplc="44700554" w:tentative="1">
      <w:start w:val="1"/>
      <w:numFmt w:val="decimal"/>
      <w:lvlText w:val="%8."/>
      <w:lvlJc w:val="left"/>
      <w:pPr>
        <w:tabs>
          <w:tab w:val="num" w:pos="5760"/>
        </w:tabs>
        <w:ind w:left="5760" w:hanging="360"/>
      </w:pPr>
    </w:lvl>
    <w:lvl w:ilvl="8" w:tplc="A6BAB1B8" w:tentative="1">
      <w:start w:val="1"/>
      <w:numFmt w:val="decimal"/>
      <w:lvlText w:val="%9."/>
      <w:lvlJc w:val="left"/>
      <w:pPr>
        <w:tabs>
          <w:tab w:val="num" w:pos="6480"/>
        </w:tabs>
        <w:ind w:left="6480" w:hanging="360"/>
      </w:pPr>
    </w:lvl>
  </w:abstractNum>
  <w:abstractNum w:abstractNumId="17" w15:restartNumberingAfterBreak="0">
    <w:nsid w:val="2383034D"/>
    <w:multiLevelType w:val="hybridMultilevel"/>
    <w:tmpl w:val="56EE74E0"/>
    <w:lvl w:ilvl="0" w:tplc="FB4053C6">
      <w:start w:val="1"/>
      <w:numFmt w:val="bullet"/>
      <w:lvlText w:val="•"/>
      <w:lvlJc w:val="left"/>
      <w:pPr>
        <w:tabs>
          <w:tab w:val="num" w:pos="720"/>
        </w:tabs>
        <w:ind w:left="720" w:hanging="360"/>
      </w:pPr>
      <w:rPr>
        <w:rFonts w:ascii="Arial" w:hAnsi="Arial" w:hint="default"/>
      </w:rPr>
    </w:lvl>
    <w:lvl w:ilvl="1" w:tplc="2842DD60">
      <w:numFmt w:val="bullet"/>
      <w:lvlText w:val="•"/>
      <w:lvlJc w:val="left"/>
      <w:pPr>
        <w:tabs>
          <w:tab w:val="num" w:pos="1440"/>
        </w:tabs>
        <w:ind w:left="1440" w:hanging="360"/>
      </w:pPr>
      <w:rPr>
        <w:rFonts w:ascii="Arial" w:hAnsi="Arial" w:hint="default"/>
      </w:rPr>
    </w:lvl>
    <w:lvl w:ilvl="2" w:tplc="665A1D48" w:tentative="1">
      <w:start w:val="1"/>
      <w:numFmt w:val="bullet"/>
      <w:lvlText w:val="•"/>
      <w:lvlJc w:val="left"/>
      <w:pPr>
        <w:tabs>
          <w:tab w:val="num" w:pos="2160"/>
        </w:tabs>
        <w:ind w:left="2160" w:hanging="360"/>
      </w:pPr>
      <w:rPr>
        <w:rFonts w:ascii="Arial" w:hAnsi="Arial" w:hint="default"/>
      </w:rPr>
    </w:lvl>
    <w:lvl w:ilvl="3" w:tplc="9DD0CFC2" w:tentative="1">
      <w:start w:val="1"/>
      <w:numFmt w:val="bullet"/>
      <w:lvlText w:val="•"/>
      <w:lvlJc w:val="left"/>
      <w:pPr>
        <w:tabs>
          <w:tab w:val="num" w:pos="2880"/>
        </w:tabs>
        <w:ind w:left="2880" w:hanging="360"/>
      </w:pPr>
      <w:rPr>
        <w:rFonts w:ascii="Arial" w:hAnsi="Arial" w:hint="default"/>
      </w:rPr>
    </w:lvl>
    <w:lvl w:ilvl="4" w:tplc="E4AC2674" w:tentative="1">
      <w:start w:val="1"/>
      <w:numFmt w:val="bullet"/>
      <w:lvlText w:val="•"/>
      <w:lvlJc w:val="left"/>
      <w:pPr>
        <w:tabs>
          <w:tab w:val="num" w:pos="3600"/>
        </w:tabs>
        <w:ind w:left="3600" w:hanging="360"/>
      </w:pPr>
      <w:rPr>
        <w:rFonts w:ascii="Arial" w:hAnsi="Arial" w:hint="default"/>
      </w:rPr>
    </w:lvl>
    <w:lvl w:ilvl="5" w:tplc="8A14C22E" w:tentative="1">
      <w:start w:val="1"/>
      <w:numFmt w:val="bullet"/>
      <w:lvlText w:val="•"/>
      <w:lvlJc w:val="left"/>
      <w:pPr>
        <w:tabs>
          <w:tab w:val="num" w:pos="4320"/>
        </w:tabs>
        <w:ind w:left="4320" w:hanging="360"/>
      </w:pPr>
      <w:rPr>
        <w:rFonts w:ascii="Arial" w:hAnsi="Arial" w:hint="default"/>
      </w:rPr>
    </w:lvl>
    <w:lvl w:ilvl="6" w:tplc="0D38646C" w:tentative="1">
      <w:start w:val="1"/>
      <w:numFmt w:val="bullet"/>
      <w:lvlText w:val="•"/>
      <w:lvlJc w:val="left"/>
      <w:pPr>
        <w:tabs>
          <w:tab w:val="num" w:pos="5040"/>
        </w:tabs>
        <w:ind w:left="5040" w:hanging="360"/>
      </w:pPr>
      <w:rPr>
        <w:rFonts w:ascii="Arial" w:hAnsi="Arial" w:hint="default"/>
      </w:rPr>
    </w:lvl>
    <w:lvl w:ilvl="7" w:tplc="DB2CB472" w:tentative="1">
      <w:start w:val="1"/>
      <w:numFmt w:val="bullet"/>
      <w:lvlText w:val="•"/>
      <w:lvlJc w:val="left"/>
      <w:pPr>
        <w:tabs>
          <w:tab w:val="num" w:pos="5760"/>
        </w:tabs>
        <w:ind w:left="5760" w:hanging="360"/>
      </w:pPr>
      <w:rPr>
        <w:rFonts w:ascii="Arial" w:hAnsi="Arial" w:hint="default"/>
      </w:rPr>
    </w:lvl>
    <w:lvl w:ilvl="8" w:tplc="17FEDF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6083B18"/>
    <w:multiLevelType w:val="hybridMultilevel"/>
    <w:tmpl w:val="8D32543C"/>
    <w:lvl w:ilvl="0" w:tplc="D22A370A">
      <w:start w:val="1"/>
      <w:numFmt w:val="bullet"/>
      <w:lvlText w:val="•"/>
      <w:lvlJc w:val="left"/>
      <w:pPr>
        <w:tabs>
          <w:tab w:val="num" w:pos="720"/>
        </w:tabs>
        <w:ind w:left="720" w:hanging="360"/>
      </w:pPr>
      <w:rPr>
        <w:rFonts w:ascii="Arial" w:hAnsi="Arial" w:hint="default"/>
      </w:rPr>
    </w:lvl>
    <w:lvl w:ilvl="1" w:tplc="FEEC36B2">
      <w:start w:val="1"/>
      <w:numFmt w:val="bullet"/>
      <w:lvlText w:val="•"/>
      <w:lvlJc w:val="left"/>
      <w:pPr>
        <w:tabs>
          <w:tab w:val="num" w:pos="1440"/>
        </w:tabs>
        <w:ind w:left="1440" w:hanging="360"/>
      </w:pPr>
      <w:rPr>
        <w:rFonts w:ascii="Arial" w:hAnsi="Arial" w:hint="default"/>
      </w:rPr>
    </w:lvl>
    <w:lvl w:ilvl="2" w:tplc="D80CC4D2" w:tentative="1">
      <w:start w:val="1"/>
      <w:numFmt w:val="bullet"/>
      <w:lvlText w:val="•"/>
      <w:lvlJc w:val="left"/>
      <w:pPr>
        <w:tabs>
          <w:tab w:val="num" w:pos="2160"/>
        </w:tabs>
        <w:ind w:left="2160" w:hanging="360"/>
      </w:pPr>
      <w:rPr>
        <w:rFonts w:ascii="Arial" w:hAnsi="Arial" w:hint="default"/>
      </w:rPr>
    </w:lvl>
    <w:lvl w:ilvl="3" w:tplc="3858D3A8" w:tentative="1">
      <w:start w:val="1"/>
      <w:numFmt w:val="bullet"/>
      <w:lvlText w:val="•"/>
      <w:lvlJc w:val="left"/>
      <w:pPr>
        <w:tabs>
          <w:tab w:val="num" w:pos="2880"/>
        </w:tabs>
        <w:ind w:left="2880" w:hanging="360"/>
      </w:pPr>
      <w:rPr>
        <w:rFonts w:ascii="Arial" w:hAnsi="Arial" w:hint="default"/>
      </w:rPr>
    </w:lvl>
    <w:lvl w:ilvl="4" w:tplc="683E7DFE" w:tentative="1">
      <w:start w:val="1"/>
      <w:numFmt w:val="bullet"/>
      <w:lvlText w:val="•"/>
      <w:lvlJc w:val="left"/>
      <w:pPr>
        <w:tabs>
          <w:tab w:val="num" w:pos="3600"/>
        </w:tabs>
        <w:ind w:left="3600" w:hanging="360"/>
      </w:pPr>
      <w:rPr>
        <w:rFonts w:ascii="Arial" w:hAnsi="Arial" w:hint="default"/>
      </w:rPr>
    </w:lvl>
    <w:lvl w:ilvl="5" w:tplc="14D82002" w:tentative="1">
      <w:start w:val="1"/>
      <w:numFmt w:val="bullet"/>
      <w:lvlText w:val="•"/>
      <w:lvlJc w:val="left"/>
      <w:pPr>
        <w:tabs>
          <w:tab w:val="num" w:pos="4320"/>
        </w:tabs>
        <w:ind w:left="4320" w:hanging="360"/>
      </w:pPr>
      <w:rPr>
        <w:rFonts w:ascii="Arial" w:hAnsi="Arial" w:hint="default"/>
      </w:rPr>
    </w:lvl>
    <w:lvl w:ilvl="6" w:tplc="5E900E8E" w:tentative="1">
      <w:start w:val="1"/>
      <w:numFmt w:val="bullet"/>
      <w:lvlText w:val="•"/>
      <w:lvlJc w:val="left"/>
      <w:pPr>
        <w:tabs>
          <w:tab w:val="num" w:pos="5040"/>
        </w:tabs>
        <w:ind w:left="5040" w:hanging="360"/>
      </w:pPr>
      <w:rPr>
        <w:rFonts w:ascii="Arial" w:hAnsi="Arial" w:hint="default"/>
      </w:rPr>
    </w:lvl>
    <w:lvl w:ilvl="7" w:tplc="CB46B38A" w:tentative="1">
      <w:start w:val="1"/>
      <w:numFmt w:val="bullet"/>
      <w:lvlText w:val="•"/>
      <w:lvlJc w:val="left"/>
      <w:pPr>
        <w:tabs>
          <w:tab w:val="num" w:pos="5760"/>
        </w:tabs>
        <w:ind w:left="5760" w:hanging="360"/>
      </w:pPr>
      <w:rPr>
        <w:rFonts w:ascii="Arial" w:hAnsi="Arial" w:hint="default"/>
      </w:rPr>
    </w:lvl>
    <w:lvl w:ilvl="8" w:tplc="46D003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227115"/>
    <w:multiLevelType w:val="hybridMultilevel"/>
    <w:tmpl w:val="2878F19C"/>
    <w:lvl w:ilvl="0" w:tplc="749055BE">
      <w:start w:val="1"/>
      <w:numFmt w:val="bullet"/>
      <w:lvlText w:val="•"/>
      <w:lvlJc w:val="left"/>
      <w:pPr>
        <w:tabs>
          <w:tab w:val="num" w:pos="720"/>
        </w:tabs>
        <w:ind w:left="720" w:hanging="360"/>
      </w:pPr>
      <w:rPr>
        <w:rFonts w:ascii="Arial" w:hAnsi="Arial" w:hint="default"/>
      </w:rPr>
    </w:lvl>
    <w:lvl w:ilvl="1" w:tplc="D4E4B59E" w:tentative="1">
      <w:start w:val="1"/>
      <w:numFmt w:val="bullet"/>
      <w:lvlText w:val="•"/>
      <w:lvlJc w:val="left"/>
      <w:pPr>
        <w:tabs>
          <w:tab w:val="num" w:pos="1440"/>
        </w:tabs>
        <w:ind w:left="1440" w:hanging="360"/>
      </w:pPr>
      <w:rPr>
        <w:rFonts w:ascii="Arial" w:hAnsi="Arial" w:hint="default"/>
      </w:rPr>
    </w:lvl>
    <w:lvl w:ilvl="2" w:tplc="017AEA1E" w:tentative="1">
      <w:start w:val="1"/>
      <w:numFmt w:val="bullet"/>
      <w:lvlText w:val="•"/>
      <w:lvlJc w:val="left"/>
      <w:pPr>
        <w:tabs>
          <w:tab w:val="num" w:pos="2160"/>
        </w:tabs>
        <w:ind w:left="2160" w:hanging="360"/>
      </w:pPr>
      <w:rPr>
        <w:rFonts w:ascii="Arial" w:hAnsi="Arial" w:hint="default"/>
      </w:rPr>
    </w:lvl>
    <w:lvl w:ilvl="3" w:tplc="30BE5ABA" w:tentative="1">
      <w:start w:val="1"/>
      <w:numFmt w:val="bullet"/>
      <w:lvlText w:val="•"/>
      <w:lvlJc w:val="left"/>
      <w:pPr>
        <w:tabs>
          <w:tab w:val="num" w:pos="2880"/>
        </w:tabs>
        <w:ind w:left="2880" w:hanging="360"/>
      </w:pPr>
      <w:rPr>
        <w:rFonts w:ascii="Arial" w:hAnsi="Arial" w:hint="default"/>
      </w:rPr>
    </w:lvl>
    <w:lvl w:ilvl="4" w:tplc="281C2F92" w:tentative="1">
      <w:start w:val="1"/>
      <w:numFmt w:val="bullet"/>
      <w:lvlText w:val="•"/>
      <w:lvlJc w:val="left"/>
      <w:pPr>
        <w:tabs>
          <w:tab w:val="num" w:pos="3600"/>
        </w:tabs>
        <w:ind w:left="3600" w:hanging="360"/>
      </w:pPr>
      <w:rPr>
        <w:rFonts w:ascii="Arial" w:hAnsi="Arial" w:hint="default"/>
      </w:rPr>
    </w:lvl>
    <w:lvl w:ilvl="5" w:tplc="80A60204" w:tentative="1">
      <w:start w:val="1"/>
      <w:numFmt w:val="bullet"/>
      <w:lvlText w:val="•"/>
      <w:lvlJc w:val="left"/>
      <w:pPr>
        <w:tabs>
          <w:tab w:val="num" w:pos="4320"/>
        </w:tabs>
        <w:ind w:left="4320" w:hanging="360"/>
      </w:pPr>
      <w:rPr>
        <w:rFonts w:ascii="Arial" w:hAnsi="Arial" w:hint="default"/>
      </w:rPr>
    </w:lvl>
    <w:lvl w:ilvl="6" w:tplc="B930F732" w:tentative="1">
      <w:start w:val="1"/>
      <w:numFmt w:val="bullet"/>
      <w:lvlText w:val="•"/>
      <w:lvlJc w:val="left"/>
      <w:pPr>
        <w:tabs>
          <w:tab w:val="num" w:pos="5040"/>
        </w:tabs>
        <w:ind w:left="5040" w:hanging="360"/>
      </w:pPr>
      <w:rPr>
        <w:rFonts w:ascii="Arial" w:hAnsi="Arial" w:hint="default"/>
      </w:rPr>
    </w:lvl>
    <w:lvl w:ilvl="7" w:tplc="D3609C7C" w:tentative="1">
      <w:start w:val="1"/>
      <w:numFmt w:val="bullet"/>
      <w:lvlText w:val="•"/>
      <w:lvlJc w:val="left"/>
      <w:pPr>
        <w:tabs>
          <w:tab w:val="num" w:pos="5760"/>
        </w:tabs>
        <w:ind w:left="5760" w:hanging="360"/>
      </w:pPr>
      <w:rPr>
        <w:rFonts w:ascii="Arial" w:hAnsi="Arial" w:hint="default"/>
      </w:rPr>
    </w:lvl>
    <w:lvl w:ilvl="8" w:tplc="E0DE25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7A657F7"/>
    <w:multiLevelType w:val="hybridMultilevel"/>
    <w:tmpl w:val="75BE7E9A"/>
    <w:lvl w:ilvl="0" w:tplc="261452A0">
      <w:start w:val="2"/>
      <w:numFmt w:val="decimal"/>
      <w:lvlText w:val="%1."/>
      <w:lvlJc w:val="left"/>
      <w:pPr>
        <w:tabs>
          <w:tab w:val="num" w:pos="720"/>
        </w:tabs>
        <w:ind w:left="720" w:hanging="360"/>
      </w:pPr>
    </w:lvl>
    <w:lvl w:ilvl="1" w:tplc="56D0EE18">
      <w:start w:val="1"/>
      <w:numFmt w:val="decimal"/>
      <w:lvlText w:val="%2."/>
      <w:lvlJc w:val="left"/>
      <w:pPr>
        <w:tabs>
          <w:tab w:val="num" w:pos="1440"/>
        </w:tabs>
        <w:ind w:left="1440" w:hanging="360"/>
      </w:pPr>
    </w:lvl>
    <w:lvl w:ilvl="2" w:tplc="B448CAEE" w:tentative="1">
      <w:start w:val="1"/>
      <w:numFmt w:val="decimal"/>
      <w:lvlText w:val="%3."/>
      <w:lvlJc w:val="left"/>
      <w:pPr>
        <w:tabs>
          <w:tab w:val="num" w:pos="2160"/>
        </w:tabs>
        <w:ind w:left="2160" w:hanging="360"/>
      </w:pPr>
    </w:lvl>
    <w:lvl w:ilvl="3" w:tplc="C1686D84" w:tentative="1">
      <w:start w:val="1"/>
      <w:numFmt w:val="decimal"/>
      <w:lvlText w:val="%4."/>
      <w:lvlJc w:val="left"/>
      <w:pPr>
        <w:tabs>
          <w:tab w:val="num" w:pos="2880"/>
        </w:tabs>
        <w:ind w:left="2880" w:hanging="360"/>
      </w:pPr>
    </w:lvl>
    <w:lvl w:ilvl="4" w:tplc="E352642E" w:tentative="1">
      <w:start w:val="1"/>
      <w:numFmt w:val="decimal"/>
      <w:lvlText w:val="%5."/>
      <w:lvlJc w:val="left"/>
      <w:pPr>
        <w:tabs>
          <w:tab w:val="num" w:pos="3600"/>
        </w:tabs>
        <w:ind w:left="3600" w:hanging="360"/>
      </w:pPr>
    </w:lvl>
    <w:lvl w:ilvl="5" w:tplc="D75EF24C" w:tentative="1">
      <w:start w:val="1"/>
      <w:numFmt w:val="decimal"/>
      <w:lvlText w:val="%6."/>
      <w:lvlJc w:val="left"/>
      <w:pPr>
        <w:tabs>
          <w:tab w:val="num" w:pos="4320"/>
        </w:tabs>
        <w:ind w:left="4320" w:hanging="360"/>
      </w:pPr>
    </w:lvl>
    <w:lvl w:ilvl="6" w:tplc="F5FA1994" w:tentative="1">
      <w:start w:val="1"/>
      <w:numFmt w:val="decimal"/>
      <w:lvlText w:val="%7."/>
      <w:lvlJc w:val="left"/>
      <w:pPr>
        <w:tabs>
          <w:tab w:val="num" w:pos="5040"/>
        </w:tabs>
        <w:ind w:left="5040" w:hanging="360"/>
      </w:pPr>
    </w:lvl>
    <w:lvl w:ilvl="7" w:tplc="8EA4A552" w:tentative="1">
      <w:start w:val="1"/>
      <w:numFmt w:val="decimal"/>
      <w:lvlText w:val="%8."/>
      <w:lvlJc w:val="left"/>
      <w:pPr>
        <w:tabs>
          <w:tab w:val="num" w:pos="5760"/>
        </w:tabs>
        <w:ind w:left="5760" w:hanging="360"/>
      </w:pPr>
    </w:lvl>
    <w:lvl w:ilvl="8" w:tplc="CCBCD694" w:tentative="1">
      <w:start w:val="1"/>
      <w:numFmt w:val="decimal"/>
      <w:lvlText w:val="%9."/>
      <w:lvlJc w:val="left"/>
      <w:pPr>
        <w:tabs>
          <w:tab w:val="num" w:pos="6480"/>
        </w:tabs>
        <w:ind w:left="6480" w:hanging="360"/>
      </w:pPr>
    </w:lvl>
  </w:abstractNum>
  <w:abstractNum w:abstractNumId="21" w15:restartNumberingAfterBreak="0">
    <w:nsid w:val="27E83458"/>
    <w:multiLevelType w:val="hybridMultilevel"/>
    <w:tmpl w:val="8F646C3C"/>
    <w:lvl w:ilvl="0" w:tplc="BF1C358E">
      <w:start w:val="1"/>
      <w:numFmt w:val="decimal"/>
      <w:lvlText w:val="%1."/>
      <w:lvlJc w:val="left"/>
      <w:pPr>
        <w:tabs>
          <w:tab w:val="num" w:pos="720"/>
        </w:tabs>
        <w:ind w:left="720" w:hanging="360"/>
      </w:pPr>
    </w:lvl>
    <w:lvl w:ilvl="1" w:tplc="D05C17B0" w:tentative="1">
      <w:start w:val="1"/>
      <w:numFmt w:val="decimal"/>
      <w:lvlText w:val="%2."/>
      <w:lvlJc w:val="left"/>
      <w:pPr>
        <w:tabs>
          <w:tab w:val="num" w:pos="1440"/>
        </w:tabs>
        <w:ind w:left="1440" w:hanging="360"/>
      </w:pPr>
    </w:lvl>
    <w:lvl w:ilvl="2" w:tplc="3BB6030E" w:tentative="1">
      <w:start w:val="1"/>
      <w:numFmt w:val="decimal"/>
      <w:lvlText w:val="%3."/>
      <w:lvlJc w:val="left"/>
      <w:pPr>
        <w:tabs>
          <w:tab w:val="num" w:pos="2160"/>
        </w:tabs>
        <w:ind w:left="2160" w:hanging="360"/>
      </w:pPr>
    </w:lvl>
    <w:lvl w:ilvl="3" w:tplc="83FAB1B2" w:tentative="1">
      <w:start w:val="1"/>
      <w:numFmt w:val="decimal"/>
      <w:lvlText w:val="%4."/>
      <w:lvlJc w:val="left"/>
      <w:pPr>
        <w:tabs>
          <w:tab w:val="num" w:pos="2880"/>
        </w:tabs>
        <w:ind w:left="2880" w:hanging="360"/>
      </w:pPr>
    </w:lvl>
    <w:lvl w:ilvl="4" w:tplc="802EF224" w:tentative="1">
      <w:start w:val="1"/>
      <w:numFmt w:val="decimal"/>
      <w:lvlText w:val="%5."/>
      <w:lvlJc w:val="left"/>
      <w:pPr>
        <w:tabs>
          <w:tab w:val="num" w:pos="3600"/>
        </w:tabs>
        <w:ind w:left="3600" w:hanging="360"/>
      </w:pPr>
    </w:lvl>
    <w:lvl w:ilvl="5" w:tplc="09C8B35E" w:tentative="1">
      <w:start w:val="1"/>
      <w:numFmt w:val="decimal"/>
      <w:lvlText w:val="%6."/>
      <w:lvlJc w:val="left"/>
      <w:pPr>
        <w:tabs>
          <w:tab w:val="num" w:pos="4320"/>
        </w:tabs>
        <w:ind w:left="4320" w:hanging="360"/>
      </w:pPr>
    </w:lvl>
    <w:lvl w:ilvl="6" w:tplc="BBDC7984" w:tentative="1">
      <w:start w:val="1"/>
      <w:numFmt w:val="decimal"/>
      <w:lvlText w:val="%7."/>
      <w:lvlJc w:val="left"/>
      <w:pPr>
        <w:tabs>
          <w:tab w:val="num" w:pos="5040"/>
        </w:tabs>
        <w:ind w:left="5040" w:hanging="360"/>
      </w:pPr>
    </w:lvl>
    <w:lvl w:ilvl="7" w:tplc="45E6E074" w:tentative="1">
      <w:start w:val="1"/>
      <w:numFmt w:val="decimal"/>
      <w:lvlText w:val="%8."/>
      <w:lvlJc w:val="left"/>
      <w:pPr>
        <w:tabs>
          <w:tab w:val="num" w:pos="5760"/>
        </w:tabs>
        <w:ind w:left="5760" w:hanging="360"/>
      </w:pPr>
    </w:lvl>
    <w:lvl w:ilvl="8" w:tplc="804451FC" w:tentative="1">
      <w:start w:val="1"/>
      <w:numFmt w:val="decimal"/>
      <w:lvlText w:val="%9."/>
      <w:lvlJc w:val="left"/>
      <w:pPr>
        <w:tabs>
          <w:tab w:val="num" w:pos="6480"/>
        </w:tabs>
        <w:ind w:left="6480" w:hanging="360"/>
      </w:pPr>
    </w:lvl>
  </w:abstractNum>
  <w:abstractNum w:abstractNumId="22" w15:restartNumberingAfterBreak="0">
    <w:nsid w:val="27F05325"/>
    <w:multiLevelType w:val="hybridMultilevel"/>
    <w:tmpl w:val="D80852C2"/>
    <w:lvl w:ilvl="0" w:tplc="55D2DAD2">
      <w:start w:val="1"/>
      <w:numFmt w:val="bullet"/>
      <w:lvlText w:val="•"/>
      <w:lvlJc w:val="left"/>
      <w:pPr>
        <w:tabs>
          <w:tab w:val="num" w:pos="720"/>
        </w:tabs>
        <w:ind w:left="720" w:hanging="360"/>
      </w:pPr>
      <w:rPr>
        <w:rFonts w:ascii="Arial" w:hAnsi="Arial" w:hint="default"/>
      </w:rPr>
    </w:lvl>
    <w:lvl w:ilvl="1" w:tplc="688087FA">
      <w:numFmt w:val="bullet"/>
      <w:lvlText w:val="•"/>
      <w:lvlJc w:val="left"/>
      <w:pPr>
        <w:tabs>
          <w:tab w:val="num" w:pos="1440"/>
        </w:tabs>
        <w:ind w:left="1440" w:hanging="360"/>
      </w:pPr>
      <w:rPr>
        <w:rFonts w:ascii="Arial" w:hAnsi="Arial" w:hint="default"/>
      </w:rPr>
    </w:lvl>
    <w:lvl w:ilvl="2" w:tplc="2C5055C6" w:tentative="1">
      <w:start w:val="1"/>
      <w:numFmt w:val="bullet"/>
      <w:lvlText w:val="•"/>
      <w:lvlJc w:val="left"/>
      <w:pPr>
        <w:tabs>
          <w:tab w:val="num" w:pos="2160"/>
        </w:tabs>
        <w:ind w:left="2160" w:hanging="360"/>
      </w:pPr>
      <w:rPr>
        <w:rFonts w:ascii="Arial" w:hAnsi="Arial" w:hint="default"/>
      </w:rPr>
    </w:lvl>
    <w:lvl w:ilvl="3" w:tplc="223CE274" w:tentative="1">
      <w:start w:val="1"/>
      <w:numFmt w:val="bullet"/>
      <w:lvlText w:val="•"/>
      <w:lvlJc w:val="left"/>
      <w:pPr>
        <w:tabs>
          <w:tab w:val="num" w:pos="2880"/>
        </w:tabs>
        <w:ind w:left="2880" w:hanging="360"/>
      </w:pPr>
      <w:rPr>
        <w:rFonts w:ascii="Arial" w:hAnsi="Arial" w:hint="default"/>
      </w:rPr>
    </w:lvl>
    <w:lvl w:ilvl="4" w:tplc="40AEE63C" w:tentative="1">
      <w:start w:val="1"/>
      <w:numFmt w:val="bullet"/>
      <w:lvlText w:val="•"/>
      <w:lvlJc w:val="left"/>
      <w:pPr>
        <w:tabs>
          <w:tab w:val="num" w:pos="3600"/>
        </w:tabs>
        <w:ind w:left="3600" w:hanging="360"/>
      </w:pPr>
      <w:rPr>
        <w:rFonts w:ascii="Arial" w:hAnsi="Arial" w:hint="default"/>
      </w:rPr>
    </w:lvl>
    <w:lvl w:ilvl="5" w:tplc="1284C644" w:tentative="1">
      <w:start w:val="1"/>
      <w:numFmt w:val="bullet"/>
      <w:lvlText w:val="•"/>
      <w:lvlJc w:val="left"/>
      <w:pPr>
        <w:tabs>
          <w:tab w:val="num" w:pos="4320"/>
        </w:tabs>
        <w:ind w:left="4320" w:hanging="360"/>
      </w:pPr>
      <w:rPr>
        <w:rFonts w:ascii="Arial" w:hAnsi="Arial" w:hint="default"/>
      </w:rPr>
    </w:lvl>
    <w:lvl w:ilvl="6" w:tplc="B804E36A" w:tentative="1">
      <w:start w:val="1"/>
      <w:numFmt w:val="bullet"/>
      <w:lvlText w:val="•"/>
      <w:lvlJc w:val="left"/>
      <w:pPr>
        <w:tabs>
          <w:tab w:val="num" w:pos="5040"/>
        </w:tabs>
        <w:ind w:left="5040" w:hanging="360"/>
      </w:pPr>
      <w:rPr>
        <w:rFonts w:ascii="Arial" w:hAnsi="Arial" w:hint="default"/>
      </w:rPr>
    </w:lvl>
    <w:lvl w:ilvl="7" w:tplc="DA88445A" w:tentative="1">
      <w:start w:val="1"/>
      <w:numFmt w:val="bullet"/>
      <w:lvlText w:val="•"/>
      <w:lvlJc w:val="left"/>
      <w:pPr>
        <w:tabs>
          <w:tab w:val="num" w:pos="5760"/>
        </w:tabs>
        <w:ind w:left="5760" w:hanging="360"/>
      </w:pPr>
      <w:rPr>
        <w:rFonts w:ascii="Arial" w:hAnsi="Arial" w:hint="default"/>
      </w:rPr>
    </w:lvl>
    <w:lvl w:ilvl="8" w:tplc="87BA86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8CD6A8E"/>
    <w:multiLevelType w:val="hybridMultilevel"/>
    <w:tmpl w:val="27DEE754"/>
    <w:lvl w:ilvl="0" w:tplc="23E211FC">
      <w:start w:val="1"/>
      <w:numFmt w:val="bullet"/>
      <w:lvlText w:val="•"/>
      <w:lvlJc w:val="left"/>
      <w:pPr>
        <w:tabs>
          <w:tab w:val="num" w:pos="720"/>
        </w:tabs>
        <w:ind w:left="720" w:hanging="360"/>
      </w:pPr>
      <w:rPr>
        <w:rFonts w:ascii="Arial" w:hAnsi="Arial" w:hint="default"/>
      </w:rPr>
    </w:lvl>
    <w:lvl w:ilvl="1" w:tplc="51080740">
      <w:numFmt w:val="bullet"/>
      <w:lvlText w:val="•"/>
      <w:lvlJc w:val="left"/>
      <w:pPr>
        <w:tabs>
          <w:tab w:val="num" w:pos="1440"/>
        </w:tabs>
        <w:ind w:left="1440" w:hanging="360"/>
      </w:pPr>
      <w:rPr>
        <w:rFonts w:ascii="Arial" w:hAnsi="Arial" w:hint="default"/>
      </w:rPr>
    </w:lvl>
    <w:lvl w:ilvl="2" w:tplc="607263B0" w:tentative="1">
      <w:start w:val="1"/>
      <w:numFmt w:val="bullet"/>
      <w:lvlText w:val="•"/>
      <w:lvlJc w:val="left"/>
      <w:pPr>
        <w:tabs>
          <w:tab w:val="num" w:pos="2160"/>
        </w:tabs>
        <w:ind w:left="2160" w:hanging="360"/>
      </w:pPr>
      <w:rPr>
        <w:rFonts w:ascii="Arial" w:hAnsi="Arial" w:hint="default"/>
      </w:rPr>
    </w:lvl>
    <w:lvl w:ilvl="3" w:tplc="E0E2FFD8" w:tentative="1">
      <w:start w:val="1"/>
      <w:numFmt w:val="bullet"/>
      <w:lvlText w:val="•"/>
      <w:lvlJc w:val="left"/>
      <w:pPr>
        <w:tabs>
          <w:tab w:val="num" w:pos="2880"/>
        </w:tabs>
        <w:ind w:left="2880" w:hanging="360"/>
      </w:pPr>
      <w:rPr>
        <w:rFonts w:ascii="Arial" w:hAnsi="Arial" w:hint="default"/>
      </w:rPr>
    </w:lvl>
    <w:lvl w:ilvl="4" w:tplc="BB1EEDEA" w:tentative="1">
      <w:start w:val="1"/>
      <w:numFmt w:val="bullet"/>
      <w:lvlText w:val="•"/>
      <w:lvlJc w:val="left"/>
      <w:pPr>
        <w:tabs>
          <w:tab w:val="num" w:pos="3600"/>
        </w:tabs>
        <w:ind w:left="3600" w:hanging="360"/>
      </w:pPr>
      <w:rPr>
        <w:rFonts w:ascii="Arial" w:hAnsi="Arial" w:hint="default"/>
      </w:rPr>
    </w:lvl>
    <w:lvl w:ilvl="5" w:tplc="F130645A" w:tentative="1">
      <w:start w:val="1"/>
      <w:numFmt w:val="bullet"/>
      <w:lvlText w:val="•"/>
      <w:lvlJc w:val="left"/>
      <w:pPr>
        <w:tabs>
          <w:tab w:val="num" w:pos="4320"/>
        </w:tabs>
        <w:ind w:left="4320" w:hanging="360"/>
      </w:pPr>
      <w:rPr>
        <w:rFonts w:ascii="Arial" w:hAnsi="Arial" w:hint="default"/>
      </w:rPr>
    </w:lvl>
    <w:lvl w:ilvl="6" w:tplc="3F889892" w:tentative="1">
      <w:start w:val="1"/>
      <w:numFmt w:val="bullet"/>
      <w:lvlText w:val="•"/>
      <w:lvlJc w:val="left"/>
      <w:pPr>
        <w:tabs>
          <w:tab w:val="num" w:pos="5040"/>
        </w:tabs>
        <w:ind w:left="5040" w:hanging="360"/>
      </w:pPr>
      <w:rPr>
        <w:rFonts w:ascii="Arial" w:hAnsi="Arial" w:hint="default"/>
      </w:rPr>
    </w:lvl>
    <w:lvl w:ilvl="7" w:tplc="8954F540" w:tentative="1">
      <w:start w:val="1"/>
      <w:numFmt w:val="bullet"/>
      <w:lvlText w:val="•"/>
      <w:lvlJc w:val="left"/>
      <w:pPr>
        <w:tabs>
          <w:tab w:val="num" w:pos="5760"/>
        </w:tabs>
        <w:ind w:left="5760" w:hanging="360"/>
      </w:pPr>
      <w:rPr>
        <w:rFonts w:ascii="Arial" w:hAnsi="Arial" w:hint="default"/>
      </w:rPr>
    </w:lvl>
    <w:lvl w:ilvl="8" w:tplc="60C02E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B0B7628"/>
    <w:multiLevelType w:val="multilevel"/>
    <w:tmpl w:val="7FC42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FBE3903"/>
    <w:multiLevelType w:val="hybridMultilevel"/>
    <w:tmpl w:val="2968DED8"/>
    <w:lvl w:ilvl="0" w:tplc="04090015">
      <w:start w:val="1"/>
      <w:numFmt w:val="upperLetter"/>
      <w:lvlText w:val="%1."/>
      <w:lvlJc w:val="left"/>
      <w:pPr>
        <w:ind w:left="360" w:hanging="360"/>
      </w:pPr>
      <w:rPr>
        <w:rFonts w:hint="default"/>
      </w:rPr>
    </w:lvl>
    <w:lvl w:ilvl="1" w:tplc="3A4E238A">
      <w:start w:val="1"/>
      <w:numFmt w:val="bullet"/>
      <w:lvlText w:val="•"/>
      <w:lvlJc w:val="left"/>
      <w:pPr>
        <w:tabs>
          <w:tab w:val="num" w:pos="1080"/>
        </w:tabs>
        <w:ind w:left="1080" w:hanging="360"/>
      </w:pPr>
      <w:rPr>
        <w:rFonts w:ascii="Arial" w:hAnsi="Arial" w:hint="default"/>
      </w:rPr>
    </w:lvl>
    <w:lvl w:ilvl="2" w:tplc="BC3A911A">
      <w:numFmt w:val="bullet"/>
      <w:lvlText w:val="•"/>
      <w:lvlJc w:val="left"/>
      <w:pPr>
        <w:tabs>
          <w:tab w:val="num" w:pos="1800"/>
        </w:tabs>
        <w:ind w:left="1800" w:hanging="360"/>
      </w:pPr>
      <w:rPr>
        <w:rFonts w:ascii="Arial" w:hAnsi="Arial" w:hint="default"/>
      </w:rPr>
    </w:lvl>
    <w:lvl w:ilvl="3" w:tplc="FD06637C">
      <w:start w:val="1"/>
      <w:numFmt w:val="bullet"/>
      <w:lvlText w:val="•"/>
      <w:lvlJc w:val="left"/>
      <w:pPr>
        <w:tabs>
          <w:tab w:val="num" w:pos="2520"/>
        </w:tabs>
        <w:ind w:left="2520" w:hanging="360"/>
      </w:pPr>
      <w:rPr>
        <w:rFonts w:ascii="Arial" w:hAnsi="Arial" w:hint="default"/>
      </w:rPr>
    </w:lvl>
    <w:lvl w:ilvl="4" w:tplc="03FC16D4" w:tentative="1">
      <w:start w:val="1"/>
      <w:numFmt w:val="bullet"/>
      <w:lvlText w:val="•"/>
      <w:lvlJc w:val="left"/>
      <w:pPr>
        <w:tabs>
          <w:tab w:val="num" w:pos="3240"/>
        </w:tabs>
        <w:ind w:left="3240" w:hanging="360"/>
      </w:pPr>
      <w:rPr>
        <w:rFonts w:ascii="Arial" w:hAnsi="Arial" w:hint="default"/>
      </w:rPr>
    </w:lvl>
    <w:lvl w:ilvl="5" w:tplc="46B288CC" w:tentative="1">
      <w:start w:val="1"/>
      <w:numFmt w:val="bullet"/>
      <w:lvlText w:val="•"/>
      <w:lvlJc w:val="left"/>
      <w:pPr>
        <w:tabs>
          <w:tab w:val="num" w:pos="3960"/>
        </w:tabs>
        <w:ind w:left="3960" w:hanging="360"/>
      </w:pPr>
      <w:rPr>
        <w:rFonts w:ascii="Arial" w:hAnsi="Arial" w:hint="default"/>
      </w:rPr>
    </w:lvl>
    <w:lvl w:ilvl="6" w:tplc="5B124096" w:tentative="1">
      <w:start w:val="1"/>
      <w:numFmt w:val="bullet"/>
      <w:lvlText w:val="•"/>
      <w:lvlJc w:val="left"/>
      <w:pPr>
        <w:tabs>
          <w:tab w:val="num" w:pos="4680"/>
        </w:tabs>
        <w:ind w:left="4680" w:hanging="360"/>
      </w:pPr>
      <w:rPr>
        <w:rFonts w:ascii="Arial" w:hAnsi="Arial" w:hint="default"/>
      </w:rPr>
    </w:lvl>
    <w:lvl w:ilvl="7" w:tplc="4E824164" w:tentative="1">
      <w:start w:val="1"/>
      <w:numFmt w:val="bullet"/>
      <w:lvlText w:val="•"/>
      <w:lvlJc w:val="left"/>
      <w:pPr>
        <w:tabs>
          <w:tab w:val="num" w:pos="5400"/>
        </w:tabs>
        <w:ind w:left="5400" w:hanging="360"/>
      </w:pPr>
      <w:rPr>
        <w:rFonts w:ascii="Arial" w:hAnsi="Arial" w:hint="default"/>
      </w:rPr>
    </w:lvl>
    <w:lvl w:ilvl="8" w:tplc="251E5CB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0183F04"/>
    <w:multiLevelType w:val="hybridMultilevel"/>
    <w:tmpl w:val="9F0AEDBE"/>
    <w:lvl w:ilvl="0" w:tplc="1B32AA90">
      <w:start w:val="1"/>
      <w:numFmt w:val="decimal"/>
      <w:lvlText w:val="%1."/>
      <w:lvlJc w:val="left"/>
      <w:pPr>
        <w:tabs>
          <w:tab w:val="num" w:pos="720"/>
        </w:tabs>
        <w:ind w:left="720" w:hanging="360"/>
      </w:pPr>
    </w:lvl>
    <w:lvl w:ilvl="1" w:tplc="CD548A5C" w:tentative="1">
      <w:start w:val="1"/>
      <w:numFmt w:val="decimal"/>
      <w:lvlText w:val="%2."/>
      <w:lvlJc w:val="left"/>
      <w:pPr>
        <w:tabs>
          <w:tab w:val="num" w:pos="1440"/>
        </w:tabs>
        <w:ind w:left="1440" w:hanging="360"/>
      </w:pPr>
    </w:lvl>
    <w:lvl w:ilvl="2" w:tplc="664870B4" w:tentative="1">
      <w:start w:val="1"/>
      <w:numFmt w:val="decimal"/>
      <w:lvlText w:val="%3."/>
      <w:lvlJc w:val="left"/>
      <w:pPr>
        <w:tabs>
          <w:tab w:val="num" w:pos="2160"/>
        </w:tabs>
        <w:ind w:left="2160" w:hanging="360"/>
      </w:pPr>
    </w:lvl>
    <w:lvl w:ilvl="3" w:tplc="1BFAC780" w:tentative="1">
      <w:start w:val="1"/>
      <w:numFmt w:val="decimal"/>
      <w:lvlText w:val="%4."/>
      <w:lvlJc w:val="left"/>
      <w:pPr>
        <w:tabs>
          <w:tab w:val="num" w:pos="2880"/>
        </w:tabs>
        <w:ind w:left="2880" w:hanging="360"/>
      </w:pPr>
    </w:lvl>
    <w:lvl w:ilvl="4" w:tplc="F3408C34" w:tentative="1">
      <w:start w:val="1"/>
      <w:numFmt w:val="decimal"/>
      <w:lvlText w:val="%5."/>
      <w:lvlJc w:val="left"/>
      <w:pPr>
        <w:tabs>
          <w:tab w:val="num" w:pos="3600"/>
        </w:tabs>
        <w:ind w:left="3600" w:hanging="360"/>
      </w:pPr>
    </w:lvl>
    <w:lvl w:ilvl="5" w:tplc="21E6FCA6" w:tentative="1">
      <w:start w:val="1"/>
      <w:numFmt w:val="decimal"/>
      <w:lvlText w:val="%6."/>
      <w:lvlJc w:val="left"/>
      <w:pPr>
        <w:tabs>
          <w:tab w:val="num" w:pos="4320"/>
        </w:tabs>
        <w:ind w:left="4320" w:hanging="360"/>
      </w:pPr>
    </w:lvl>
    <w:lvl w:ilvl="6" w:tplc="14B0F496" w:tentative="1">
      <w:start w:val="1"/>
      <w:numFmt w:val="decimal"/>
      <w:lvlText w:val="%7."/>
      <w:lvlJc w:val="left"/>
      <w:pPr>
        <w:tabs>
          <w:tab w:val="num" w:pos="5040"/>
        </w:tabs>
        <w:ind w:left="5040" w:hanging="360"/>
      </w:pPr>
    </w:lvl>
    <w:lvl w:ilvl="7" w:tplc="E6D653BA" w:tentative="1">
      <w:start w:val="1"/>
      <w:numFmt w:val="decimal"/>
      <w:lvlText w:val="%8."/>
      <w:lvlJc w:val="left"/>
      <w:pPr>
        <w:tabs>
          <w:tab w:val="num" w:pos="5760"/>
        </w:tabs>
        <w:ind w:left="5760" w:hanging="360"/>
      </w:pPr>
    </w:lvl>
    <w:lvl w:ilvl="8" w:tplc="762E60E8" w:tentative="1">
      <w:start w:val="1"/>
      <w:numFmt w:val="decimal"/>
      <w:lvlText w:val="%9."/>
      <w:lvlJc w:val="left"/>
      <w:pPr>
        <w:tabs>
          <w:tab w:val="num" w:pos="6480"/>
        </w:tabs>
        <w:ind w:left="6480" w:hanging="360"/>
      </w:pPr>
    </w:lvl>
  </w:abstractNum>
  <w:abstractNum w:abstractNumId="27" w15:restartNumberingAfterBreak="0">
    <w:nsid w:val="30D35430"/>
    <w:multiLevelType w:val="multilevel"/>
    <w:tmpl w:val="03E60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311E0F32"/>
    <w:multiLevelType w:val="hybridMultilevel"/>
    <w:tmpl w:val="64A6AB1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15:restartNumberingAfterBreak="0">
    <w:nsid w:val="32A10D46"/>
    <w:multiLevelType w:val="hybridMultilevel"/>
    <w:tmpl w:val="ABDE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116358"/>
    <w:multiLevelType w:val="hybridMultilevel"/>
    <w:tmpl w:val="C626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EC224C"/>
    <w:multiLevelType w:val="hybridMultilevel"/>
    <w:tmpl w:val="25E4E454"/>
    <w:lvl w:ilvl="0" w:tplc="BBBCCED2">
      <w:start w:val="1"/>
      <w:numFmt w:val="bullet"/>
      <w:lvlText w:val="•"/>
      <w:lvlJc w:val="left"/>
      <w:pPr>
        <w:tabs>
          <w:tab w:val="num" w:pos="360"/>
        </w:tabs>
        <w:ind w:left="360" w:hanging="360"/>
      </w:pPr>
      <w:rPr>
        <w:rFonts w:ascii="Arial" w:hAnsi="Arial" w:hint="default"/>
      </w:rPr>
    </w:lvl>
    <w:lvl w:ilvl="1" w:tplc="DDD831B4">
      <w:start w:val="1"/>
      <w:numFmt w:val="bullet"/>
      <w:lvlText w:val="•"/>
      <w:lvlJc w:val="left"/>
      <w:pPr>
        <w:tabs>
          <w:tab w:val="num" w:pos="1080"/>
        </w:tabs>
        <w:ind w:left="1080" w:hanging="360"/>
      </w:pPr>
      <w:rPr>
        <w:rFonts w:ascii="Arial" w:hAnsi="Arial" w:hint="default"/>
      </w:rPr>
    </w:lvl>
    <w:lvl w:ilvl="2" w:tplc="3BB26A80">
      <w:numFmt w:val="bullet"/>
      <w:lvlText w:val="•"/>
      <w:lvlJc w:val="left"/>
      <w:pPr>
        <w:tabs>
          <w:tab w:val="num" w:pos="1800"/>
        </w:tabs>
        <w:ind w:left="1800" w:hanging="360"/>
      </w:pPr>
      <w:rPr>
        <w:rFonts w:ascii="Arial" w:hAnsi="Arial" w:hint="default"/>
      </w:rPr>
    </w:lvl>
    <w:lvl w:ilvl="3" w:tplc="46D26EA4">
      <w:numFmt w:val="bullet"/>
      <w:lvlText w:val="•"/>
      <w:lvlJc w:val="left"/>
      <w:pPr>
        <w:tabs>
          <w:tab w:val="num" w:pos="2520"/>
        </w:tabs>
        <w:ind w:left="2520" w:hanging="360"/>
      </w:pPr>
      <w:rPr>
        <w:rFonts w:ascii="Arial" w:hAnsi="Arial" w:hint="default"/>
      </w:rPr>
    </w:lvl>
    <w:lvl w:ilvl="4" w:tplc="F1DE5A9C" w:tentative="1">
      <w:start w:val="1"/>
      <w:numFmt w:val="bullet"/>
      <w:lvlText w:val="•"/>
      <w:lvlJc w:val="left"/>
      <w:pPr>
        <w:tabs>
          <w:tab w:val="num" w:pos="3240"/>
        </w:tabs>
        <w:ind w:left="3240" w:hanging="360"/>
      </w:pPr>
      <w:rPr>
        <w:rFonts w:ascii="Arial" w:hAnsi="Arial" w:hint="default"/>
      </w:rPr>
    </w:lvl>
    <w:lvl w:ilvl="5" w:tplc="9208A77C" w:tentative="1">
      <w:start w:val="1"/>
      <w:numFmt w:val="bullet"/>
      <w:lvlText w:val="•"/>
      <w:lvlJc w:val="left"/>
      <w:pPr>
        <w:tabs>
          <w:tab w:val="num" w:pos="3960"/>
        </w:tabs>
        <w:ind w:left="3960" w:hanging="360"/>
      </w:pPr>
      <w:rPr>
        <w:rFonts w:ascii="Arial" w:hAnsi="Arial" w:hint="default"/>
      </w:rPr>
    </w:lvl>
    <w:lvl w:ilvl="6" w:tplc="D7E6178C" w:tentative="1">
      <w:start w:val="1"/>
      <w:numFmt w:val="bullet"/>
      <w:lvlText w:val="•"/>
      <w:lvlJc w:val="left"/>
      <w:pPr>
        <w:tabs>
          <w:tab w:val="num" w:pos="4680"/>
        </w:tabs>
        <w:ind w:left="4680" w:hanging="360"/>
      </w:pPr>
      <w:rPr>
        <w:rFonts w:ascii="Arial" w:hAnsi="Arial" w:hint="default"/>
      </w:rPr>
    </w:lvl>
    <w:lvl w:ilvl="7" w:tplc="AD4E3D06" w:tentative="1">
      <w:start w:val="1"/>
      <w:numFmt w:val="bullet"/>
      <w:lvlText w:val="•"/>
      <w:lvlJc w:val="left"/>
      <w:pPr>
        <w:tabs>
          <w:tab w:val="num" w:pos="5400"/>
        </w:tabs>
        <w:ind w:left="5400" w:hanging="360"/>
      </w:pPr>
      <w:rPr>
        <w:rFonts w:ascii="Arial" w:hAnsi="Arial" w:hint="default"/>
      </w:rPr>
    </w:lvl>
    <w:lvl w:ilvl="8" w:tplc="57ACBA0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3B5B6185"/>
    <w:multiLevelType w:val="multilevel"/>
    <w:tmpl w:val="DAA0B34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15:restartNumberingAfterBreak="0">
    <w:nsid w:val="3D12269D"/>
    <w:multiLevelType w:val="hybridMultilevel"/>
    <w:tmpl w:val="FFF03AAE"/>
    <w:lvl w:ilvl="0" w:tplc="740EC5DA">
      <w:start w:val="1"/>
      <w:numFmt w:val="bullet"/>
      <w:lvlText w:val="•"/>
      <w:lvlJc w:val="left"/>
      <w:pPr>
        <w:tabs>
          <w:tab w:val="num" w:pos="720"/>
        </w:tabs>
        <w:ind w:left="720" w:hanging="360"/>
      </w:pPr>
      <w:rPr>
        <w:rFonts w:ascii="Arial" w:hAnsi="Arial" w:hint="default"/>
      </w:rPr>
    </w:lvl>
    <w:lvl w:ilvl="1" w:tplc="C102FCB4" w:tentative="1">
      <w:start w:val="1"/>
      <w:numFmt w:val="bullet"/>
      <w:lvlText w:val="•"/>
      <w:lvlJc w:val="left"/>
      <w:pPr>
        <w:tabs>
          <w:tab w:val="num" w:pos="1440"/>
        </w:tabs>
        <w:ind w:left="1440" w:hanging="360"/>
      </w:pPr>
      <w:rPr>
        <w:rFonts w:ascii="Arial" w:hAnsi="Arial" w:hint="default"/>
      </w:rPr>
    </w:lvl>
    <w:lvl w:ilvl="2" w:tplc="24A64FFE" w:tentative="1">
      <w:start w:val="1"/>
      <w:numFmt w:val="bullet"/>
      <w:lvlText w:val="•"/>
      <w:lvlJc w:val="left"/>
      <w:pPr>
        <w:tabs>
          <w:tab w:val="num" w:pos="2160"/>
        </w:tabs>
        <w:ind w:left="2160" w:hanging="360"/>
      </w:pPr>
      <w:rPr>
        <w:rFonts w:ascii="Arial" w:hAnsi="Arial" w:hint="default"/>
      </w:rPr>
    </w:lvl>
    <w:lvl w:ilvl="3" w:tplc="3C2A8E54" w:tentative="1">
      <w:start w:val="1"/>
      <w:numFmt w:val="bullet"/>
      <w:lvlText w:val="•"/>
      <w:lvlJc w:val="left"/>
      <w:pPr>
        <w:tabs>
          <w:tab w:val="num" w:pos="2880"/>
        </w:tabs>
        <w:ind w:left="2880" w:hanging="360"/>
      </w:pPr>
      <w:rPr>
        <w:rFonts w:ascii="Arial" w:hAnsi="Arial" w:hint="default"/>
      </w:rPr>
    </w:lvl>
    <w:lvl w:ilvl="4" w:tplc="9B9075D6" w:tentative="1">
      <w:start w:val="1"/>
      <w:numFmt w:val="bullet"/>
      <w:lvlText w:val="•"/>
      <w:lvlJc w:val="left"/>
      <w:pPr>
        <w:tabs>
          <w:tab w:val="num" w:pos="3600"/>
        </w:tabs>
        <w:ind w:left="3600" w:hanging="360"/>
      </w:pPr>
      <w:rPr>
        <w:rFonts w:ascii="Arial" w:hAnsi="Arial" w:hint="default"/>
      </w:rPr>
    </w:lvl>
    <w:lvl w:ilvl="5" w:tplc="F916440A" w:tentative="1">
      <w:start w:val="1"/>
      <w:numFmt w:val="bullet"/>
      <w:lvlText w:val="•"/>
      <w:lvlJc w:val="left"/>
      <w:pPr>
        <w:tabs>
          <w:tab w:val="num" w:pos="4320"/>
        </w:tabs>
        <w:ind w:left="4320" w:hanging="360"/>
      </w:pPr>
      <w:rPr>
        <w:rFonts w:ascii="Arial" w:hAnsi="Arial" w:hint="default"/>
      </w:rPr>
    </w:lvl>
    <w:lvl w:ilvl="6" w:tplc="8F0084EC" w:tentative="1">
      <w:start w:val="1"/>
      <w:numFmt w:val="bullet"/>
      <w:lvlText w:val="•"/>
      <w:lvlJc w:val="left"/>
      <w:pPr>
        <w:tabs>
          <w:tab w:val="num" w:pos="5040"/>
        </w:tabs>
        <w:ind w:left="5040" w:hanging="360"/>
      </w:pPr>
      <w:rPr>
        <w:rFonts w:ascii="Arial" w:hAnsi="Arial" w:hint="default"/>
      </w:rPr>
    </w:lvl>
    <w:lvl w:ilvl="7" w:tplc="C52CD102" w:tentative="1">
      <w:start w:val="1"/>
      <w:numFmt w:val="bullet"/>
      <w:lvlText w:val="•"/>
      <w:lvlJc w:val="left"/>
      <w:pPr>
        <w:tabs>
          <w:tab w:val="num" w:pos="5760"/>
        </w:tabs>
        <w:ind w:left="5760" w:hanging="360"/>
      </w:pPr>
      <w:rPr>
        <w:rFonts w:ascii="Arial" w:hAnsi="Arial" w:hint="default"/>
      </w:rPr>
    </w:lvl>
    <w:lvl w:ilvl="8" w:tplc="D08C3B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FC17D6C"/>
    <w:multiLevelType w:val="hybridMultilevel"/>
    <w:tmpl w:val="E32CB0B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5" w15:restartNumberingAfterBreak="0">
    <w:nsid w:val="42F204C3"/>
    <w:multiLevelType w:val="hybridMultilevel"/>
    <w:tmpl w:val="37CE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695BE8"/>
    <w:multiLevelType w:val="hybridMultilevel"/>
    <w:tmpl w:val="5BB45D32"/>
    <w:lvl w:ilvl="0" w:tplc="AE2698C4">
      <w:start w:val="1"/>
      <w:numFmt w:val="bullet"/>
      <w:lvlText w:val="•"/>
      <w:lvlJc w:val="left"/>
      <w:pPr>
        <w:tabs>
          <w:tab w:val="num" w:pos="720"/>
        </w:tabs>
        <w:ind w:left="720" w:hanging="360"/>
      </w:pPr>
      <w:rPr>
        <w:rFonts w:ascii="Arial" w:hAnsi="Arial" w:hint="default"/>
      </w:rPr>
    </w:lvl>
    <w:lvl w:ilvl="1" w:tplc="272AD98A">
      <w:numFmt w:val="bullet"/>
      <w:lvlText w:val="•"/>
      <w:lvlJc w:val="left"/>
      <w:pPr>
        <w:tabs>
          <w:tab w:val="num" w:pos="1440"/>
        </w:tabs>
        <w:ind w:left="1440" w:hanging="360"/>
      </w:pPr>
      <w:rPr>
        <w:rFonts w:ascii="Arial" w:hAnsi="Arial" w:hint="default"/>
      </w:rPr>
    </w:lvl>
    <w:lvl w:ilvl="2" w:tplc="451CB584" w:tentative="1">
      <w:start w:val="1"/>
      <w:numFmt w:val="bullet"/>
      <w:lvlText w:val="•"/>
      <w:lvlJc w:val="left"/>
      <w:pPr>
        <w:tabs>
          <w:tab w:val="num" w:pos="2160"/>
        </w:tabs>
        <w:ind w:left="2160" w:hanging="360"/>
      </w:pPr>
      <w:rPr>
        <w:rFonts w:ascii="Arial" w:hAnsi="Arial" w:hint="default"/>
      </w:rPr>
    </w:lvl>
    <w:lvl w:ilvl="3" w:tplc="2B6ADFE8" w:tentative="1">
      <w:start w:val="1"/>
      <w:numFmt w:val="bullet"/>
      <w:lvlText w:val="•"/>
      <w:lvlJc w:val="left"/>
      <w:pPr>
        <w:tabs>
          <w:tab w:val="num" w:pos="2880"/>
        </w:tabs>
        <w:ind w:left="2880" w:hanging="360"/>
      </w:pPr>
      <w:rPr>
        <w:rFonts w:ascii="Arial" w:hAnsi="Arial" w:hint="default"/>
      </w:rPr>
    </w:lvl>
    <w:lvl w:ilvl="4" w:tplc="5F4A1AE6" w:tentative="1">
      <w:start w:val="1"/>
      <w:numFmt w:val="bullet"/>
      <w:lvlText w:val="•"/>
      <w:lvlJc w:val="left"/>
      <w:pPr>
        <w:tabs>
          <w:tab w:val="num" w:pos="3600"/>
        </w:tabs>
        <w:ind w:left="3600" w:hanging="360"/>
      </w:pPr>
      <w:rPr>
        <w:rFonts w:ascii="Arial" w:hAnsi="Arial" w:hint="default"/>
      </w:rPr>
    </w:lvl>
    <w:lvl w:ilvl="5" w:tplc="4FEEDD08" w:tentative="1">
      <w:start w:val="1"/>
      <w:numFmt w:val="bullet"/>
      <w:lvlText w:val="•"/>
      <w:lvlJc w:val="left"/>
      <w:pPr>
        <w:tabs>
          <w:tab w:val="num" w:pos="4320"/>
        </w:tabs>
        <w:ind w:left="4320" w:hanging="360"/>
      </w:pPr>
      <w:rPr>
        <w:rFonts w:ascii="Arial" w:hAnsi="Arial" w:hint="default"/>
      </w:rPr>
    </w:lvl>
    <w:lvl w:ilvl="6" w:tplc="315CDEC8" w:tentative="1">
      <w:start w:val="1"/>
      <w:numFmt w:val="bullet"/>
      <w:lvlText w:val="•"/>
      <w:lvlJc w:val="left"/>
      <w:pPr>
        <w:tabs>
          <w:tab w:val="num" w:pos="5040"/>
        </w:tabs>
        <w:ind w:left="5040" w:hanging="360"/>
      </w:pPr>
      <w:rPr>
        <w:rFonts w:ascii="Arial" w:hAnsi="Arial" w:hint="default"/>
      </w:rPr>
    </w:lvl>
    <w:lvl w:ilvl="7" w:tplc="2B4093F0" w:tentative="1">
      <w:start w:val="1"/>
      <w:numFmt w:val="bullet"/>
      <w:lvlText w:val="•"/>
      <w:lvlJc w:val="left"/>
      <w:pPr>
        <w:tabs>
          <w:tab w:val="num" w:pos="5760"/>
        </w:tabs>
        <w:ind w:left="5760" w:hanging="360"/>
      </w:pPr>
      <w:rPr>
        <w:rFonts w:ascii="Arial" w:hAnsi="Arial" w:hint="default"/>
      </w:rPr>
    </w:lvl>
    <w:lvl w:ilvl="8" w:tplc="FC2259B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474823"/>
    <w:multiLevelType w:val="multilevel"/>
    <w:tmpl w:val="75886F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4EC77C9F"/>
    <w:multiLevelType w:val="hybridMultilevel"/>
    <w:tmpl w:val="FAF4F81E"/>
    <w:lvl w:ilvl="0" w:tplc="55E2351C">
      <w:start w:val="1"/>
      <w:numFmt w:val="bullet"/>
      <w:pStyle w:val="Fiche-Normal-"/>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9" w15:restartNumberingAfterBreak="0">
    <w:nsid w:val="4FB87B4B"/>
    <w:multiLevelType w:val="hybridMultilevel"/>
    <w:tmpl w:val="E5B2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66AB0"/>
    <w:multiLevelType w:val="hybridMultilevel"/>
    <w:tmpl w:val="1F66FA76"/>
    <w:lvl w:ilvl="0" w:tplc="3EAEFED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2E85125"/>
    <w:multiLevelType w:val="hybridMultilevel"/>
    <w:tmpl w:val="6C2434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347191B"/>
    <w:multiLevelType w:val="hybridMultilevel"/>
    <w:tmpl w:val="B420C6F4"/>
    <w:lvl w:ilvl="0" w:tplc="FA285662">
      <w:start w:val="1"/>
      <w:numFmt w:val="bullet"/>
      <w:lvlText w:val="•"/>
      <w:lvlJc w:val="left"/>
      <w:pPr>
        <w:tabs>
          <w:tab w:val="num" w:pos="720"/>
        </w:tabs>
        <w:ind w:left="720" w:hanging="360"/>
      </w:pPr>
      <w:rPr>
        <w:rFonts w:ascii="Arial" w:hAnsi="Arial" w:hint="default"/>
      </w:rPr>
    </w:lvl>
    <w:lvl w:ilvl="1" w:tplc="6E88C4B6" w:tentative="1">
      <w:start w:val="1"/>
      <w:numFmt w:val="bullet"/>
      <w:lvlText w:val="•"/>
      <w:lvlJc w:val="left"/>
      <w:pPr>
        <w:tabs>
          <w:tab w:val="num" w:pos="1440"/>
        </w:tabs>
        <w:ind w:left="1440" w:hanging="360"/>
      </w:pPr>
      <w:rPr>
        <w:rFonts w:ascii="Arial" w:hAnsi="Arial" w:hint="default"/>
      </w:rPr>
    </w:lvl>
    <w:lvl w:ilvl="2" w:tplc="FFD42948" w:tentative="1">
      <w:start w:val="1"/>
      <w:numFmt w:val="bullet"/>
      <w:lvlText w:val="•"/>
      <w:lvlJc w:val="left"/>
      <w:pPr>
        <w:tabs>
          <w:tab w:val="num" w:pos="2160"/>
        </w:tabs>
        <w:ind w:left="2160" w:hanging="360"/>
      </w:pPr>
      <w:rPr>
        <w:rFonts w:ascii="Arial" w:hAnsi="Arial" w:hint="default"/>
      </w:rPr>
    </w:lvl>
    <w:lvl w:ilvl="3" w:tplc="1284D9CE" w:tentative="1">
      <w:start w:val="1"/>
      <w:numFmt w:val="bullet"/>
      <w:lvlText w:val="•"/>
      <w:lvlJc w:val="left"/>
      <w:pPr>
        <w:tabs>
          <w:tab w:val="num" w:pos="2880"/>
        </w:tabs>
        <w:ind w:left="2880" w:hanging="360"/>
      </w:pPr>
      <w:rPr>
        <w:rFonts w:ascii="Arial" w:hAnsi="Arial" w:hint="default"/>
      </w:rPr>
    </w:lvl>
    <w:lvl w:ilvl="4" w:tplc="635E9EA2" w:tentative="1">
      <w:start w:val="1"/>
      <w:numFmt w:val="bullet"/>
      <w:lvlText w:val="•"/>
      <w:lvlJc w:val="left"/>
      <w:pPr>
        <w:tabs>
          <w:tab w:val="num" w:pos="3600"/>
        </w:tabs>
        <w:ind w:left="3600" w:hanging="360"/>
      </w:pPr>
      <w:rPr>
        <w:rFonts w:ascii="Arial" w:hAnsi="Arial" w:hint="default"/>
      </w:rPr>
    </w:lvl>
    <w:lvl w:ilvl="5" w:tplc="15C2FCF6" w:tentative="1">
      <w:start w:val="1"/>
      <w:numFmt w:val="bullet"/>
      <w:lvlText w:val="•"/>
      <w:lvlJc w:val="left"/>
      <w:pPr>
        <w:tabs>
          <w:tab w:val="num" w:pos="4320"/>
        </w:tabs>
        <w:ind w:left="4320" w:hanging="360"/>
      </w:pPr>
      <w:rPr>
        <w:rFonts w:ascii="Arial" w:hAnsi="Arial" w:hint="default"/>
      </w:rPr>
    </w:lvl>
    <w:lvl w:ilvl="6" w:tplc="0B32D93E" w:tentative="1">
      <w:start w:val="1"/>
      <w:numFmt w:val="bullet"/>
      <w:lvlText w:val="•"/>
      <w:lvlJc w:val="left"/>
      <w:pPr>
        <w:tabs>
          <w:tab w:val="num" w:pos="5040"/>
        </w:tabs>
        <w:ind w:left="5040" w:hanging="360"/>
      </w:pPr>
      <w:rPr>
        <w:rFonts w:ascii="Arial" w:hAnsi="Arial" w:hint="default"/>
      </w:rPr>
    </w:lvl>
    <w:lvl w:ilvl="7" w:tplc="ACAAA5F4" w:tentative="1">
      <w:start w:val="1"/>
      <w:numFmt w:val="bullet"/>
      <w:lvlText w:val="•"/>
      <w:lvlJc w:val="left"/>
      <w:pPr>
        <w:tabs>
          <w:tab w:val="num" w:pos="5760"/>
        </w:tabs>
        <w:ind w:left="5760" w:hanging="360"/>
      </w:pPr>
      <w:rPr>
        <w:rFonts w:ascii="Arial" w:hAnsi="Arial" w:hint="default"/>
      </w:rPr>
    </w:lvl>
    <w:lvl w:ilvl="8" w:tplc="121E504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A681996"/>
    <w:multiLevelType w:val="hybridMultilevel"/>
    <w:tmpl w:val="6D5E350E"/>
    <w:lvl w:ilvl="0" w:tplc="A7224A58">
      <w:start w:val="1"/>
      <w:numFmt w:val="bullet"/>
      <w:lvlText w:val="•"/>
      <w:lvlJc w:val="left"/>
      <w:pPr>
        <w:tabs>
          <w:tab w:val="num" w:pos="720"/>
        </w:tabs>
        <w:ind w:left="720" w:hanging="360"/>
      </w:pPr>
      <w:rPr>
        <w:rFonts w:ascii="Arial" w:hAnsi="Arial" w:hint="default"/>
      </w:rPr>
    </w:lvl>
    <w:lvl w:ilvl="1" w:tplc="A1D0492E" w:tentative="1">
      <w:start w:val="1"/>
      <w:numFmt w:val="bullet"/>
      <w:lvlText w:val="•"/>
      <w:lvlJc w:val="left"/>
      <w:pPr>
        <w:tabs>
          <w:tab w:val="num" w:pos="1440"/>
        </w:tabs>
        <w:ind w:left="1440" w:hanging="360"/>
      </w:pPr>
      <w:rPr>
        <w:rFonts w:ascii="Arial" w:hAnsi="Arial" w:hint="default"/>
      </w:rPr>
    </w:lvl>
    <w:lvl w:ilvl="2" w:tplc="F2EE190A" w:tentative="1">
      <w:start w:val="1"/>
      <w:numFmt w:val="bullet"/>
      <w:lvlText w:val="•"/>
      <w:lvlJc w:val="left"/>
      <w:pPr>
        <w:tabs>
          <w:tab w:val="num" w:pos="2160"/>
        </w:tabs>
        <w:ind w:left="2160" w:hanging="360"/>
      </w:pPr>
      <w:rPr>
        <w:rFonts w:ascii="Arial" w:hAnsi="Arial" w:hint="default"/>
      </w:rPr>
    </w:lvl>
    <w:lvl w:ilvl="3" w:tplc="D30AAD8A" w:tentative="1">
      <w:start w:val="1"/>
      <w:numFmt w:val="bullet"/>
      <w:lvlText w:val="•"/>
      <w:lvlJc w:val="left"/>
      <w:pPr>
        <w:tabs>
          <w:tab w:val="num" w:pos="2880"/>
        </w:tabs>
        <w:ind w:left="2880" w:hanging="360"/>
      </w:pPr>
      <w:rPr>
        <w:rFonts w:ascii="Arial" w:hAnsi="Arial" w:hint="default"/>
      </w:rPr>
    </w:lvl>
    <w:lvl w:ilvl="4" w:tplc="FB86F5D4" w:tentative="1">
      <w:start w:val="1"/>
      <w:numFmt w:val="bullet"/>
      <w:lvlText w:val="•"/>
      <w:lvlJc w:val="left"/>
      <w:pPr>
        <w:tabs>
          <w:tab w:val="num" w:pos="3600"/>
        </w:tabs>
        <w:ind w:left="3600" w:hanging="360"/>
      </w:pPr>
      <w:rPr>
        <w:rFonts w:ascii="Arial" w:hAnsi="Arial" w:hint="default"/>
      </w:rPr>
    </w:lvl>
    <w:lvl w:ilvl="5" w:tplc="45E4A990" w:tentative="1">
      <w:start w:val="1"/>
      <w:numFmt w:val="bullet"/>
      <w:lvlText w:val="•"/>
      <w:lvlJc w:val="left"/>
      <w:pPr>
        <w:tabs>
          <w:tab w:val="num" w:pos="4320"/>
        </w:tabs>
        <w:ind w:left="4320" w:hanging="360"/>
      </w:pPr>
      <w:rPr>
        <w:rFonts w:ascii="Arial" w:hAnsi="Arial" w:hint="default"/>
      </w:rPr>
    </w:lvl>
    <w:lvl w:ilvl="6" w:tplc="6BDA0874" w:tentative="1">
      <w:start w:val="1"/>
      <w:numFmt w:val="bullet"/>
      <w:lvlText w:val="•"/>
      <w:lvlJc w:val="left"/>
      <w:pPr>
        <w:tabs>
          <w:tab w:val="num" w:pos="5040"/>
        </w:tabs>
        <w:ind w:left="5040" w:hanging="360"/>
      </w:pPr>
      <w:rPr>
        <w:rFonts w:ascii="Arial" w:hAnsi="Arial" w:hint="default"/>
      </w:rPr>
    </w:lvl>
    <w:lvl w:ilvl="7" w:tplc="BEC05B24" w:tentative="1">
      <w:start w:val="1"/>
      <w:numFmt w:val="bullet"/>
      <w:lvlText w:val="•"/>
      <w:lvlJc w:val="left"/>
      <w:pPr>
        <w:tabs>
          <w:tab w:val="num" w:pos="5760"/>
        </w:tabs>
        <w:ind w:left="5760" w:hanging="360"/>
      </w:pPr>
      <w:rPr>
        <w:rFonts w:ascii="Arial" w:hAnsi="Arial" w:hint="default"/>
      </w:rPr>
    </w:lvl>
    <w:lvl w:ilvl="8" w:tplc="E6D416E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B9F33EE"/>
    <w:multiLevelType w:val="hybridMultilevel"/>
    <w:tmpl w:val="F0962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5CC41E4B"/>
    <w:multiLevelType w:val="hybridMultilevel"/>
    <w:tmpl w:val="5AAA94FE"/>
    <w:lvl w:ilvl="0" w:tplc="CB1A30FE">
      <w:start w:val="1"/>
      <w:numFmt w:val="bullet"/>
      <w:lvlText w:val="•"/>
      <w:lvlJc w:val="left"/>
      <w:pPr>
        <w:tabs>
          <w:tab w:val="num" w:pos="720"/>
        </w:tabs>
        <w:ind w:left="720" w:hanging="360"/>
      </w:pPr>
      <w:rPr>
        <w:rFonts w:ascii="Arial" w:hAnsi="Arial" w:hint="default"/>
      </w:rPr>
    </w:lvl>
    <w:lvl w:ilvl="1" w:tplc="F4FE58EC" w:tentative="1">
      <w:start w:val="1"/>
      <w:numFmt w:val="bullet"/>
      <w:lvlText w:val="•"/>
      <w:lvlJc w:val="left"/>
      <w:pPr>
        <w:tabs>
          <w:tab w:val="num" w:pos="1440"/>
        </w:tabs>
        <w:ind w:left="1440" w:hanging="360"/>
      </w:pPr>
      <w:rPr>
        <w:rFonts w:ascii="Arial" w:hAnsi="Arial" w:hint="default"/>
      </w:rPr>
    </w:lvl>
    <w:lvl w:ilvl="2" w:tplc="C72C9184" w:tentative="1">
      <w:start w:val="1"/>
      <w:numFmt w:val="bullet"/>
      <w:lvlText w:val="•"/>
      <w:lvlJc w:val="left"/>
      <w:pPr>
        <w:tabs>
          <w:tab w:val="num" w:pos="2160"/>
        </w:tabs>
        <w:ind w:left="2160" w:hanging="360"/>
      </w:pPr>
      <w:rPr>
        <w:rFonts w:ascii="Arial" w:hAnsi="Arial" w:hint="default"/>
      </w:rPr>
    </w:lvl>
    <w:lvl w:ilvl="3" w:tplc="F5683440" w:tentative="1">
      <w:start w:val="1"/>
      <w:numFmt w:val="bullet"/>
      <w:lvlText w:val="•"/>
      <w:lvlJc w:val="left"/>
      <w:pPr>
        <w:tabs>
          <w:tab w:val="num" w:pos="2880"/>
        </w:tabs>
        <w:ind w:left="2880" w:hanging="360"/>
      </w:pPr>
      <w:rPr>
        <w:rFonts w:ascii="Arial" w:hAnsi="Arial" w:hint="default"/>
      </w:rPr>
    </w:lvl>
    <w:lvl w:ilvl="4" w:tplc="EA20558E" w:tentative="1">
      <w:start w:val="1"/>
      <w:numFmt w:val="bullet"/>
      <w:lvlText w:val="•"/>
      <w:lvlJc w:val="left"/>
      <w:pPr>
        <w:tabs>
          <w:tab w:val="num" w:pos="3600"/>
        </w:tabs>
        <w:ind w:left="3600" w:hanging="360"/>
      </w:pPr>
      <w:rPr>
        <w:rFonts w:ascii="Arial" w:hAnsi="Arial" w:hint="default"/>
      </w:rPr>
    </w:lvl>
    <w:lvl w:ilvl="5" w:tplc="824AC926" w:tentative="1">
      <w:start w:val="1"/>
      <w:numFmt w:val="bullet"/>
      <w:lvlText w:val="•"/>
      <w:lvlJc w:val="left"/>
      <w:pPr>
        <w:tabs>
          <w:tab w:val="num" w:pos="4320"/>
        </w:tabs>
        <w:ind w:left="4320" w:hanging="360"/>
      </w:pPr>
      <w:rPr>
        <w:rFonts w:ascii="Arial" w:hAnsi="Arial" w:hint="default"/>
      </w:rPr>
    </w:lvl>
    <w:lvl w:ilvl="6" w:tplc="7436AA76" w:tentative="1">
      <w:start w:val="1"/>
      <w:numFmt w:val="bullet"/>
      <w:lvlText w:val="•"/>
      <w:lvlJc w:val="left"/>
      <w:pPr>
        <w:tabs>
          <w:tab w:val="num" w:pos="5040"/>
        </w:tabs>
        <w:ind w:left="5040" w:hanging="360"/>
      </w:pPr>
      <w:rPr>
        <w:rFonts w:ascii="Arial" w:hAnsi="Arial" w:hint="default"/>
      </w:rPr>
    </w:lvl>
    <w:lvl w:ilvl="7" w:tplc="1FAEA892" w:tentative="1">
      <w:start w:val="1"/>
      <w:numFmt w:val="bullet"/>
      <w:lvlText w:val="•"/>
      <w:lvlJc w:val="left"/>
      <w:pPr>
        <w:tabs>
          <w:tab w:val="num" w:pos="5760"/>
        </w:tabs>
        <w:ind w:left="5760" w:hanging="360"/>
      </w:pPr>
      <w:rPr>
        <w:rFonts w:ascii="Arial" w:hAnsi="Arial" w:hint="default"/>
      </w:rPr>
    </w:lvl>
    <w:lvl w:ilvl="8" w:tplc="755490A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06678D0"/>
    <w:multiLevelType w:val="hybridMultilevel"/>
    <w:tmpl w:val="76A659FC"/>
    <w:lvl w:ilvl="0" w:tplc="924E261E">
      <w:start w:val="1"/>
      <w:numFmt w:val="decimal"/>
      <w:lvlText w:val="%1."/>
      <w:lvlJc w:val="left"/>
      <w:pPr>
        <w:tabs>
          <w:tab w:val="num" w:pos="720"/>
        </w:tabs>
        <w:ind w:left="720" w:hanging="360"/>
      </w:pPr>
    </w:lvl>
    <w:lvl w:ilvl="1" w:tplc="C8DE9414" w:tentative="1">
      <w:start w:val="1"/>
      <w:numFmt w:val="decimal"/>
      <w:lvlText w:val="%2."/>
      <w:lvlJc w:val="left"/>
      <w:pPr>
        <w:tabs>
          <w:tab w:val="num" w:pos="1440"/>
        </w:tabs>
        <w:ind w:left="1440" w:hanging="360"/>
      </w:pPr>
    </w:lvl>
    <w:lvl w:ilvl="2" w:tplc="3B86D398" w:tentative="1">
      <w:start w:val="1"/>
      <w:numFmt w:val="decimal"/>
      <w:lvlText w:val="%3."/>
      <w:lvlJc w:val="left"/>
      <w:pPr>
        <w:tabs>
          <w:tab w:val="num" w:pos="2160"/>
        </w:tabs>
        <w:ind w:left="2160" w:hanging="360"/>
      </w:pPr>
    </w:lvl>
    <w:lvl w:ilvl="3" w:tplc="11EE43EC" w:tentative="1">
      <w:start w:val="1"/>
      <w:numFmt w:val="decimal"/>
      <w:lvlText w:val="%4."/>
      <w:lvlJc w:val="left"/>
      <w:pPr>
        <w:tabs>
          <w:tab w:val="num" w:pos="2880"/>
        </w:tabs>
        <w:ind w:left="2880" w:hanging="360"/>
      </w:pPr>
    </w:lvl>
    <w:lvl w:ilvl="4" w:tplc="15163170" w:tentative="1">
      <w:start w:val="1"/>
      <w:numFmt w:val="decimal"/>
      <w:lvlText w:val="%5."/>
      <w:lvlJc w:val="left"/>
      <w:pPr>
        <w:tabs>
          <w:tab w:val="num" w:pos="3600"/>
        </w:tabs>
        <w:ind w:left="3600" w:hanging="360"/>
      </w:pPr>
    </w:lvl>
    <w:lvl w:ilvl="5" w:tplc="03FC1DCA" w:tentative="1">
      <w:start w:val="1"/>
      <w:numFmt w:val="decimal"/>
      <w:lvlText w:val="%6."/>
      <w:lvlJc w:val="left"/>
      <w:pPr>
        <w:tabs>
          <w:tab w:val="num" w:pos="4320"/>
        </w:tabs>
        <w:ind w:left="4320" w:hanging="360"/>
      </w:pPr>
    </w:lvl>
    <w:lvl w:ilvl="6" w:tplc="331E8416" w:tentative="1">
      <w:start w:val="1"/>
      <w:numFmt w:val="decimal"/>
      <w:lvlText w:val="%7."/>
      <w:lvlJc w:val="left"/>
      <w:pPr>
        <w:tabs>
          <w:tab w:val="num" w:pos="5040"/>
        </w:tabs>
        <w:ind w:left="5040" w:hanging="360"/>
      </w:pPr>
    </w:lvl>
    <w:lvl w:ilvl="7" w:tplc="AEDCD36A" w:tentative="1">
      <w:start w:val="1"/>
      <w:numFmt w:val="decimal"/>
      <w:lvlText w:val="%8."/>
      <w:lvlJc w:val="left"/>
      <w:pPr>
        <w:tabs>
          <w:tab w:val="num" w:pos="5760"/>
        </w:tabs>
        <w:ind w:left="5760" w:hanging="360"/>
      </w:pPr>
    </w:lvl>
    <w:lvl w:ilvl="8" w:tplc="0E40F4CE" w:tentative="1">
      <w:start w:val="1"/>
      <w:numFmt w:val="decimal"/>
      <w:lvlText w:val="%9."/>
      <w:lvlJc w:val="left"/>
      <w:pPr>
        <w:tabs>
          <w:tab w:val="num" w:pos="6480"/>
        </w:tabs>
        <w:ind w:left="6480" w:hanging="360"/>
      </w:pPr>
    </w:lvl>
  </w:abstractNum>
  <w:abstractNum w:abstractNumId="47" w15:restartNumberingAfterBreak="0">
    <w:nsid w:val="65886AD8"/>
    <w:multiLevelType w:val="multilevel"/>
    <w:tmpl w:val="F3F0E4F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8" w15:restartNumberingAfterBreak="0">
    <w:nsid w:val="69827627"/>
    <w:multiLevelType w:val="hybridMultilevel"/>
    <w:tmpl w:val="2584C27E"/>
    <w:lvl w:ilvl="0" w:tplc="171CD55A">
      <w:start w:val="1"/>
      <w:numFmt w:val="bullet"/>
      <w:lvlText w:val="•"/>
      <w:lvlJc w:val="left"/>
      <w:pPr>
        <w:tabs>
          <w:tab w:val="num" w:pos="720"/>
        </w:tabs>
        <w:ind w:left="720" w:hanging="360"/>
      </w:pPr>
      <w:rPr>
        <w:rFonts w:ascii="Arial" w:hAnsi="Arial" w:hint="default"/>
      </w:rPr>
    </w:lvl>
    <w:lvl w:ilvl="1" w:tplc="5D36640E" w:tentative="1">
      <w:start w:val="1"/>
      <w:numFmt w:val="bullet"/>
      <w:lvlText w:val="•"/>
      <w:lvlJc w:val="left"/>
      <w:pPr>
        <w:tabs>
          <w:tab w:val="num" w:pos="1440"/>
        </w:tabs>
        <w:ind w:left="1440" w:hanging="360"/>
      </w:pPr>
      <w:rPr>
        <w:rFonts w:ascii="Arial" w:hAnsi="Arial" w:hint="default"/>
      </w:rPr>
    </w:lvl>
    <w:lvl w:ilvl="2" w:tplc="0876F006" w:tentative="1">
      <w:start w:val="1"/>
      <w:numFmt w:val="bullet"/>
      <w:lvlText w:val="•"/>
      <w:lvlJc w:val="left"/>
      <w:pPr>
        <w:tabs>
          <w:tab w:val="num" w:pos="2160"/>
        </w:tabs>
        <w:ind w:left="2160" w:hanging="360"/>
      </w:pPr>
      <w:rPr>
        <w:rFonts w:ascii="Arial" w:hAnsi="Arial" w:hint="default"/>
      </w:rPr>
    </w:lvl>
    <w:lvl w:ilvl="3" w:tplc="A25ABD8E" w:tentative="1">
      <w:start w:val="1"/>
      <w:numFmt w:val="bullet"/>
      <w:lvlText w:val="•"/>
      <w:lvlJc w:val="left"/>
      <w:pPr>
        <w:tabs>
          <w:tab w:val="num" w:pos="2880"/>
        </w:tabs>
        <w:ind w:left="2880" w:hanging="360"/>
      </w:pPr>
      <w:rPr>
        <w:rFonts w:ascii="Arial" w:hAnsi="Arial" w:hint="default"/>
      </w:rPr>
    </w:lvl>
    <w:lvl w:ilvl="4" w:tplc="8E56167C" w:tentative="1">
      <w:start w:val="1"/>
      <w:numFmt w:val="bullet"/>
      <w:lvlText w:val="•"/>
      <w:lvlJc w:val="left"/>
      <w:pPr>
        <w:tabs>
          <w:tab w:val="num" w:pos="3600"/>
        </w:tabs>
        <w:ind w:left="3600" w:hanging="360"/>
      </w:pPr>
      <w:rPr>
        <w:rFonts w:ascii="Arial" w:hAnsi="Arial" w:hint="default"/>
      </w:rPr>
    </w:lvl>
    <w:lvl w:ilvl="5" w:tplc="D3B698FA" w:tentative="1">
      <w:start w:val="1"/>
      <w:numFmt w:val="bullet"/>
      <w:lvlText w:val="•"/>
      <w:lvlJc w:val="left"/>
      <w:pPr>
        <w:tabs>
          <w:tab w:val="num" w:pos="4320"/>
        </w:tabs>
        <w:ind w:left="4320" w:hanging="360"/>
      </w:pPr>
      <w:rPr>
        <w:rFonts w:ascii="Arial" w:hAnsi="Arial" w:hint="default"/>
      </w:rPr>
    </w:lvl>
    <w:lvl w:ilvl="6" w:tplc="21C4D0F4" w:tentative="1">
      <w:start w:val="1"/>
      <w:numFmt w:val="bullet"/>
      <w:lvlText w:val="•"/>
      <w:lvlJc w:val="left"/>
      <w:pPr>
        <w:tabs>
          <w:tab w:val="num" w:pos="5040"/>
        </w:tabs>
        <w:ind w:left="5040" w:hanging="360"/>
      </w:pPr>
      <w:rPr>
        <w:rFonts w:ascii="Arial" w:hAnsi="Arial" w:hint="default"/>
      </w:rPr>
    </w:lvl>
    <w:lvl w:ilvl="7" w:tplc="B8B44CBE" w:tentative="1">
      <w:start w:val="1"/>
      <w:numFmt w:val="bullet"/>
      <w:lvlText w:val="•"/>
      <w:lvlJc w:val="left"/>
      <w:pPr>
        <w:tabs>
          <w:tab w:val="num" w:pos="5760"/>
        </w:tabs>
        <w:ind w:left="5760" w:hanging="360"/>
      </w:pPr>
      <w:rPr>
        <w:rFonts w:ascii="Arial" w:hAnsi="Arial" w:hint="default"/>
      </w:rPr>
    </w:lvl>
    <w:lvl w:ilvl="8" w:tplc="7EE2384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9BF14FE"/>
    <w:multiLevelType w:val="hybridMultilevel"/>
    <w:tmpl w:val="200A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C106C2"/>
    <w:multiLevelType w:val="hybridMultilevel"/>
    <w:tmpl w:val="009A808A"/>
    <w:lvl w:ilvl="0" w:tplc="CD1A0C56">
      <w:start w:val="1"/>
      <w:numFmt w:val="bullet"/>
      <w:lvlText w:val="•"/>
      <w:lvlJc w:val="left"/>
      <w:pPr>
        <w:tabs>
          <w:tab w:val="num" w:pos="720"/>
        </w:tabs>
        <w:ind w:left="720" w:hanging="360"/>
      </w:pPr>
      <w:rPr>
        <w:rFonts w:ascii="Arial" w:hAnsi="Arial" w:hint="default"/>
      </w:rPr>
    </w:lvl>
    <w:lvl w:ilvl="1" w:tplc="83DAE976" w:tentative="1">
      <w:start w:val="1"/>
      <w:numFmt w:val="bullet"/>
      <w:lvlText w:val="•"/>
      <w:lvlJc w:val="left"/>
      <w:pPr>
        <w:tabs>
          <w:tab w:val="num" w:pos="1440"/>
        </w:tabs>
        <w:ind w:left="1440" w:hanging="360"/>
      </w:pPr>
      <w:rPr>
        <w:rFonts w:ascii="Arial" w:hAnsi="Arial" w:hint="default"/>
      </w:rPr>
    </w:lvl>
    <w:lvl w:ilvl="2" w:tplc="1B40E380" w:tentative="1">
      <w:start w:val="1"/>
      <w:numFmt w:val="bullet"/>
      <w:lvlText w:val="•"/>
      <w:lvlJc w:val="left"/>
      <w:pPr>
        <w:tabs>
          <w:tab w:val="num" w:pos="2160"/>
        </w:tabs>
        <w:ind w:left="2160" w:hanging="360"/>
      </w:pPr>
      <w:rPr>
        <w:rFonts w:ascii="Arial" w:hAnsi="Arial" w:hint="default"/>
      </w:rPr>
    </w:lvl>
    <w:lvl w:ilvl="3" w:tplc="341C5E1A" w:tentative="1">
      <w:start w:val="1"/>
      <w:numFmt w:val="bullet"/>
      <w:lvlText w:val="•"/>
      <w:lvlJc w:val="left"/>
      <w:pPr>
        <w:tabs>
          <w:tab w:val="num" w:pos="2880"/>
        </w:tabs>
        <w:ind w:left="2880" w:hanging="360"/>
      </w:pPr>
      <w:rPr>
        <w:rFonts w:ascii="Arial" w:hAnsi="Arial" w:hint="default"/>
      </w:rPr>
    </w:lvl>
    <w:lvl w:ilvl="4" w:tplc="A4302F22" w:tentative="1">
      <w:start w:val="1"/>
      <w:numFmt w:val="bullet"/>
      <w:lvlText w:val="•"/>
      <w:lvlJc w:val="left"/>
      <w:pPr>
        <w:tabs>
          <w:tab w:val="num" w:pos="3600"/>
        </w:tabs>
        <w:ind w:left="3600" w:hanging="360"/>
      </w:pPr>
      <w:rPr>
        <w:rFonts w:ascii="Arial" w:hAnsi="Arial" w:hint="default"/>
      </w:rPr>
    </w:lvl>
    <w:lvl w:ilvl="5" w:tplc="941C65D2" w:tentative="1">
      <w:start w:val="1"/>
      <w:numFmt w:val="bullet"/>
      <w:lvlText w:val="•"/>
      <w:lvlJc w:val="left"/>
      <w:pPr>
        <w:tabs>
          <w:tab w:val="num" w:pos="4320"/>
        </w:tabs>
        <w:ind w:left="4320" w:hanging="360"/>
      </w:pPr>
      <w:rPr>
        <w:rFonts w:ascii="Arial" w:hAnsi="Arial" w:hint="default"/>
      </w:rPr>
    </w:lvl>
    <w:lvl w:ilvl="6" w:tplc="C6287884" w:tentative="1">
      <w:start w:val="1"/>
      <w:numFmt w:val="bullet"/>
      <w:lvlText w:val="•"/>
      <w:lvlJc w:val="left"/>
      <w:pPr>
        <w:tabs>
          <w:tab w:val="num" w:pos="5040"/>
        </w:tabs>
        <w:ind w:left="5040" w:hanging="360"/>
      </w:pPr>
      <w:rPr>
        <w:rFonts w:ascii="Arial" w:hAnsi="Arial" w:hint="default"/>
      </w:rPr>
    </w:lvl>
    <w:lvl w:ilvl="7" w:tplc="E7A2C106" w:tentative="1">
      <w:start w:val="1"/>
      <w:numFmt w:val="bullet"/>
      <w:lvlText w:val="•"/>
      <w:lvlJc w:val="left"/>
      <w:pPr>
        <w:tabs>
          <w:tab w:val="num" w:pos="5760"/>
        </w:tabs>
        <w:ind w:left="5760" w:hanging="360"/>
      </w:pPr>
      <w:rPr>
        <w:rFonts w:ascii="Arial" w:hAnsi="Arial" w:hint="default"/>
      </w:rPr>
    </w:lvl>
    <w:lvl w:ilvl="8" w:tplc="B72A7F70"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A16CAF"/>
    <w:multiLevelType w:val="hybridMultilevel"/>
    <w:tmpl w:val="A056B596"/>
    <w:lvl w:ilvl="0" w:tplc="040C000F">
      <w:start w:val="1"/>
      <w:numFmt w:val="decimal"/>
      <w:lvlText w:val="%1."/>
      <w:lvlJc w:val="left"/>
      <w:pPr>
        <w:ind w:left="777" w:hanging="360"/>
      </w:p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52" w15:restartNumberingAfterBreak="0">
    <w:nsid w:val="74FA604E"/>
    <w:multiLevelType w:val="hybridMultilevel"/>
    <w:tmpl w:val="85DA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603618"/>
    <w:multiLevelType w:val="multilevel"/>
    <w:tmpl w:val="0082C79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798416E9"/>
    <w:multiLevelType w:val="hybridMultilevel"/>
    <w:tmpl w:val="1714A9CE"/>
    <w:lvl w:ilvl="0" w:tplc="8A30C4D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ind w:left="720" w:hanging="360"/>
      </w:pPr>
      <w:rPr>
        <w:rFonts w:hint="default"/>
      </w:rPr>
    </w:lvl>
    <w:lvl w:ilvl="2" w:tplc="19E83DF6" w:tentative="1">
      <w:start w:val="1"/>
      <w:numFmt w:val="bullet"/>
      <w:lvlText w:val="•"/>
      <w:lvlJc w:val="left"/>
      <w:pPr>
        <w:tabs>
          <w:tab w:val="num" w:pos="2160"/>
        </w:tabs>
        <w:ind w:left="2160" w:hanging="360"/>
      </w:pPr>
      <w:rPr>
        <w:rFonts w:ascii="Arial" w:hAnsi="Arial" w:hint="default"/>
      </w:rPr>
    </w:lvl>
    <w:lvl w:ilvl="3" w:tplc="967A4F32" w:tentative="1">
      <w:start w:val="1"/>
      <w:numFmt w:val="bullet"/>
      <w:lvlText w:val="•"/>
      <w:lvlJc w:val="left"/>
      <w:pPr>
        <w:tabs>
          <w:tab w:val="num" w:pos="2880"/>
        </w:tabs>
        <w:ind w:left="2880" w:hanging="360"/>
      </w:pPr>
      <w:rPr>
        <w:rFonts w:ascii="Arial" w:hAnsi="Arial" w:hint="default"/>
      </w:rPr>
    </w:lvl>
    <w:lvl w:ilvl="4" w:tplc="9220738A" w:tentative="1">
      <w:start w:val="1"/>
      <w:numFmt w:val="bullet"/>
      <w:lvlText w:val="•"/>
      <w:lvlJc w:val="left"/>
      <w:pPr>
        <w:tabs>
          <w:tab w:val="num" w:pos="3600"/>
        </w:tabs>
        <w:ind w:left="3600" w:hanging="360"/>
      </w:pPr>
      <w:rPr>
        <w:rFonts w:ascii="Arial" w:hAnsi="Arial" w:hint="default"/>
      </w:rPr>
    </w:lvl>
    <w:lvl w:ilvl="5" w:tplc="089CC0DC" w:tentative="1">
      <w:start w:val="1"/>
      <w:numFmt w:val="bullet"/>
      <w:lvlText w:val="•"/>
      <w:lvlJc w:val="left"/>
      <w:pPr>
        <w:tabs>
          <w:tab w:val="num" w:pos="4320"/>
        </w:tabs>
        <w:ind w:left="4320" w:hanging="360"/>
      </w:pPr>
      <w:rPr>
        <w:rFonts w:ascii="Arial" w:hAnsi="Arial" w:hint="default"/>
      </w:rPr>
    </w:lvl>
    <w:lvl w:ilvl="6" w:tplc="63680826" w:tentative="1">
      <w:start w:val="1"/>
      <w:numFmt w:val="bullet"/>
      <w:lvlText w:val="•"/>
      <w:lvlJc w:val="left"/>
      <w:pPr>
        <w:tabs>
          <w:tab w:val="num" w:pos="5040"/>
        </w:tabs>
        <w:ind w:left="5040" w:hanging="360"/>
      </w:pPr>
      <w:rPr>
        <w:rFonts w:ascii="Arial" w:hAnsi="Arial" w:hint="default"/>
      </w:rPr>
    </w:lvl>
    <w:lvl w:ilvl="7" w:tplc="E12AABAE" w:tentative="1">
      <w:start w:val="1"/>
      <w:numFmt w:val="bullet"/>
      <w:lvlText w:val="•"/>
      <w:lvlJc w:val="left"/>
      <w:pPr>
        <w:tabs>
          <w:tab w:val="num" w:pos="5760"/>
        </w:tabs>
        <w:ind w:left="5760" w:hanging="360"/>
      </w:pPr>
      <w:rPr>
        <w:rFonts w:ascii="Arial" w:hAnsi="Arial" w:hint="default"/>
      </w:rPr>
    </w:lvl>
    <w:lvl w:ilvl="8" w:tplc="D602874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CAB06FE"/>
    <w:multiLevelType w:val="hybridMultilevel"/>
    <w:tmpl w:val="E4FE7410"/>
    <w:lvl w:ilvl="0" w:tplc="FBDAA6F2">
      <w:start w:val="1"/>
      <w:numFmt w:val="bullet"/>
      <w:lvlText w:val="•"/>
      <w:lvlJc w:val="left"/>
      <w:pPr>
        <w:tabs>
          <w:tab w:val="num" w:pos="360"/>
        </w:tabs>
        <w:ind w:left="360" w:hanging="360"/>
      </w:pPr>
      <w:rPr>
        <w:rFonts w:ascii="Arial" w:hAnsi="Arial" w:hint="default"/>
      </w:rPr>
    </w:lvl>
    <w:lvl w:ilvl="1" w:tplc="327C19A4">
      <w:start w:val="1"/>
      <w:numFmt w:val="bullet"/>
      <w:lvlText w:val="•"/>
      <w:lvlJc w:val="left"/>
      <w:pPr>
        <w:tabs>
          <w:tab w:val="num" w:pos="1080"/>
        </w:tabs>
        <w:ind w:left="1080" w:hanging="360"/>
      </w:pPr>
      <w:rPr>
        <w:rFonts w:ascii="Arial" w:hAnsi="Arial" w:hint="default"/>
      </w:rPr>
    </w:lvl>
    <w:lvl w:ilvl="2" w:tplc="FF7CFE0A">
      <w:numFmt w:val="bullet"/>
      <w:lvlText w:val="•"/>
      <w:lvlJc w:val="left"/>
      <w:pPr>
        <w:tabs>
          <w:tab w:val="num" w:pos="1800"/>
        </w:tabs>
        <w:ind w:left="1800" w:hanging="360"/>
      </w:pPr>
      <w:rPr>
        <w:rFonts w:ascii="Arial" w:hAnsi="Arial" w:hint="default"/>
      </w:rPr>
    </w:lvl>
    <w:lvl w:ilvl="3" w:tplc="559CCAF4" w:tentative="1">
      <w:start w:val="1"/>
      <w:numFmt w:val="bullet"/>
      <w:lvlText w:val="•"/>
      <w:lvlJc w:val="left"/>
      <w:pPr>
        <w:tabs>
          <w:tab w:val="num" w:pos="2520"/>
        </w:tabs>
        <w:ind w:left="2520" w:hanging="360"/>
      </w:pPr>
      <w:rPr>
        <w:rFonts w:ascii="Arial" w:hAnsi="Arial" w:hint="default"/>
      </w:rPr>
    </w:lvl>
    <w:lvl w:ilvl="4" w:tplc="6D2812CE" w:tentative="1">
      <w:start w:val="1"/>
      <w:numFmt w:val="bullet"/>
      <w:lvlText w:val="•"/>
      <w:lvlJc w:val="left"/>
      <w:pPr>
        <w:tabs>
          <w:tab w:val="num" w:pos="3240"/>
        </w:tabs>
        <w:ind w:left="3240" w:hanging="360"/>
      </w:pPr>
      <w:rPr>
        <w:rFonts w:ascii="Arial" w:hAnsi="Arial" w:hint="default"/>
      </w:rPr>
    </w:lvl>
    <w:lvl w:ilvl="5" w:tplc="D0169BC4" w:tentative="1">
      <w:start w:val="1"/>
      <w:numFmt w:val="bullet"/>
      <w:lvlText w:val="•"/>
      <w:lvlJc w:val="left"/>
      <w:pPr>
        <w:tabs>
          <w:tab w:val="num" w:pos="3960"/>
        </w:tabs>
        <w:ind w:left="3960" w:hanging="360"/>
      </w:pPr>
      <w:rPr>
        <w:rFonts w:ascii="Arial" w:hAnsi="Arial" w:hint="default"/>
      </w:rPr>
    </w:lvl>
    <w:lvl w:ilvl="6" w:tplc="3CDA0418" w:tentative="1">
      <w:start w:val="1"/>
      <w:numFmt w:val="bullet"/>
      <w:lvlText w:val="•"/>
      <w:lvlJc w:val="left"/>
      <w:pPr>
        <w:tabs>
          <w:tab w:val="num" w:pos="4680"/>
        </w:tabs>
        <w:ind w:left="4680" w:hanging="360"/>
      </w:pPr>
      <w:rPr>
        <w:rFonts w:ascii="Arial" w:hAnsi="Arial" w:hint="default"/>
      </w:rPr>
    </w:lvl>
    <w:lvl w:ilvl="7" w:tplc="845C466A" w:tentative="1">
      <w:start w:val="1"/>
      <w:numFmt w:val="bullet"/>
      <w:lvlText w:val="•"/>
      <w:lvlJc w:val="left"/>
      <w:pPr>
        <w:tabs>
          <w:tab w:val="num" w:pos="5400"/>
        </w:tabs>
        <w:ind w:left="5400" w:hanging="360"/>
      </w:pPr>
      <w:rPr>
        <w:rFonts w:ascii="Arial" w:hAnsi="Arial" w:hint="default"/>
      </w:rPr>
    </w:lvl>
    <w:lvl w:ilvl="8" w:tplc="C00630BA" w:tentative="1">
      <w:start w:val="1"/>
      <w:numFmt w:val="bullet"/>
      <w:lvlText w:val="•"/>
      <w:lvlJc w:val="left"/>
      <w:pPr>
        <w:tabs>
          <w:tab w:val="num" w:pos="6120"/>
        </w:tabs>
        <w:ind w:left="6120" w:hanging="360"/>
      </w:pPr>
      <w:rPr>
        <w:rFonts w:ascii="Arial" w:hAnsi="Arial" w:hint="default"/>
      </w:rPr>
    </w:lvl>
  </w:abstractNum>
  <w:abstractNum w:abstractNumId="56" w15:restartNumberingAfterBreak="0">
    <w:nsid w:val="7D962A2A"/>
    <w:multiLevelType w:val="hybridMultilevel"/>
    <w:tmpl w:val="89C60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17047B"/>
    <w:multiLevelType w:val="hybridMultilevel"/>
    <w:tmpl w:val="03C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510E3B"/>
    <w:multiLevelType w:val="hybridMultilevel"/>
    <w:tmpl w:val="49E690F8"/>
    <w:lvl w:ilvl="0" w:tplc="CB1A30F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15"/>
  </w:num>
  <w:num w:numId="4">
    <w:abstractNumId w:val="6"/>
  </w:num>
  <w:num w:numId="5">
    <w:abstractNumId w:val="37"/>
  </w:num>
  <w:num w:numId="6">
    <w:abstractNumId w:val="11"/>
  </w:num>
  <w:num w:numId="7">
    <w:abstractNumId w:val="3"/>
  </w:num>
  <w:num w:numId="8">
    <w:abstractNumId w:val="48"/>
  </w:num>
  <w:num w:numId="9">
    <w:abstractNumId w:val="12"/>
  </w:num>
  <w:num w:numId="10">
    <w:abstractNumId w:val="50"/>
  </w:num>
  <w:num w:numId="11">
    <w:abstractNumId w:val="33"/>
  </w:num>
  <w:num w:numId="12">
    <w:abstractNumId w:val="43"/>
  </w:num>
  <w:num w:numId="13">
    <w:abstractNumId w:val="19"/>
  </w:num>
  <w:num w:numId="14">
    <w:abstractNumId w:val="1"/>
  </w:num>
  <w:num w:numId="15">
    <w:abstractNumId w:val="8"/>
  </w:num>
  <w:num w:numId="16">
    <w:abstractNumId w:val="29"/>
  </w:num>
  <w:num w:numId="17">
    <w:abstractNumId w:val="45"/>
  </w:num>
  <w:num w:numId="18">
    <w:abstractNumId w:val="42"/>
  </w:num>
  <w:num w:numId="19">
    <w:abstractNumId w:val="56"/>
  </w:num>
  <w:num w:numId="20">
    <w:abstractNumId w:val="22"/>
  </w:num>
  <w:num w:numId="21">
    <w:abstractNumId w:val="4"/>
  </w:num>
  <w:num w:numId="22">
    <w:abstractNumId w:val="23"/>
  </w:num>
  <w:num w:numId="23">
    <w:abstractNumId w:val="36"/>
  </w:num>
  <w:num w:numId="24">
    <w:abstractNumId w:val="31"/>
  </w:num>
  <w:num w:numId="25">
    <w:abstractNumId w:val="0"/>
  </w:num>
  <w:num w:numId="26">
    <w:abstractNumId w:val="25"/>
  </w:num>
  <w:num w:numId="27">
    <w:abstractNumId w:val="14"/>
  </w:num>
  <w:num w:numId="28">
    <w:abstractNumId w:val="35"/>
  </w:num>
  <w:num w:numId="29">
    <w:abstractNumId w:val="39"/>
  </w:num>
  <w:num w:numId="30">
    <w:abstractNumId w:val="18"/>
  </w:num>
  <w:num w:numId="31">
    <w:abstractNumId w:val="57"/>
  </w:num>
  <w:num w:numId="32">
    <w:abstractNumId w:val="2"/>
  </w:num>
  <w:num w:numId="33">
    <w:abstractNumId w:val="49"/>
  </w:num>
  <w:num w:numId="34">
    <w:abstractNumId w:val="55"/>
  </w:num>
  <w:num w:numId="35">
    <w:abstractNumId w:val="7"/>
  </w:num>
  <w:num w:numId="36">
    <w:abstractNumId w:val="54"/>
  </w:num>
  <w:num w:numId="37">
    <w:abstractNumId w:val="17"/>
  </w:num>
  <w:num w:numId="38">
    <w:abstractNumId w:val="58"/>
  </w:num>
  <w:num w:numId="39">
    <w:abstractNumId w:val="5"/>
  </w:num>
  <w:num w:numId="40">
    <w:abstractNumId w:val="30"/>
  </w:num>
  <w:num w:numId="41">
    <w:abstractNumId w:val="13"/>
  </w:num>
  <w:num w:numId="42">
    <w:abstractNumId w:val="52"/>
  </w:num>
  <w:num w:numId="43">
    <w:abstractNumId w:val="41"/>
  </w:num>
  <w:num w:numId="44">
    <w:abstractNumId w:val="44"/>
  </w:num>
  <w:num w:numId="45">
    <w:abstractNumId w:val="46"/>
  </w:num>
  <w:num w:numId="46">
    <w:abstractNumId w:val="20"/>
  </w:num>
  <w:num w:numId="47">
    <w:abstractNumId w:val="9"/>
  </w:num>
  <w:num w:numId="48">
    <w:abstractNumId w:val="40"/>
  </w:num>
  <w:num w:numId="49">
    <w:abstractNumId w:val="47"/>
  </w:num>
  <w:num w:numId="50">
    <w:abstractNumId w:val="53"/>
  </w:num>
  <w:num w:numId="51">
    <w:abstractNumId w:val="32"/>
  </w:num>
  <w:num w:numId="52">
    <w:abstractNumId w:val="38"/>
  </w:num>
  <w:num w:numId="53">
    <w:abstractNumId w:val="34"/>
  </w:num>
  <w:num w:numId="54">
    <w:abstractNumId w:val="28"/>
  </w:num>
  <w:num w:numId="55">
    <w:abstractNumId w:val="21"/>
  </w:num>
  <w:num w:numId="56">
    <w:abstractNumId w:val="26"/>
  </w:num>
  <w:num w:numId="57">
    <w:abstractNumId w:val="16"/>
  </w:num>
  <w:num w:numId="58">
    <w:abstractNumId w:val="10"/>
  </w:num>
  <w:num w:numId="59">
    <w:abstractNumId w:val="51"/>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
    <w15:presenceInfo w15:providerId="None" w15:userId="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49"/>
    <w:rsid w:val="0002016A"/>
    <w:rsid w:val="000374BF"/>
    <w:rsid w:val="000475B5"/>
    <w:rsid w:val="0006236B"/>
    <w:rsid w:val="00082D1C"/>
    <w:rsid w:val="00086C2A"/>
    <w:rsid w:val="00091531"/>
    <w:rsid w:val="00093BA3"/>
    <w:rsid w:val="000A60C7"/>
    <w:rsid w:val="000A6F07"/>
    <w:rsid w:val="000B31C6"/>
    <w:rsid w:val="000B523E"/>
    <w:rsid w:val="000E6AF0"/>
    <w:rsid w:val="000F4FC7"/>
    <w:rsid w:val="00102379"/>
    <w:rsid w:val="00104894"/>
    <w:rsid w:val="00112438"/>
    <w:rsid w:val="00113A90"/>
    <w:rsid w:val="001159BC"/>
    <w:rsid w:val="00127A25"/>
    <w:rsid w:val="00130E72"/>
    <w:rsid w:val="001421B9"/>
    <w:rsid w:val="00142C17"/>
    <w:rsid w:val="001434B7"/>
    <w:rsid w:val="00146AD8"/>
    <w:rsid w:val="00152B3B"/>
    <w:rsid w:val="001600E4"/>
    <w:rsid w:val="00165075"/>
    <w:rsid w:val="001727F9"/>
    <w:rsid w:val="00172992"/>
    <w:rsid w:val="00175088"/>
    <w:rsid w:val="001759F6"/>
    <w:rsid w:val="00176906"/>
    <w:rsid w:val="001C3856"/>
    <w:rsid w:val="001C3AA3"/>
    <w:rsid w:val="001D0179"/>
    <w:rsid w:val="001D45DD"/>
    <w:rsid w:val="001E4CF0"/>
    <w:rsid w:val="001E54FF"/>
    <w:rsid w:val="001F4F37"/>
    <w:rsid w:val="001F7EE1"/>
    <w:rsid w:val="0020098C"/>
    <w:rsid w:val="00200BD0"/>
    <w:rsid w:val="00212BF1"/>
    <w:rsid w:val="0021463A"/>
    <w:rsid w:val="00221DF9"/>
    <w:rsid w:val="0022312D"/>
    <w:rsid w:val="00267FDA"/>
    <w:rsid w:val="0027355F"/>
    <w:rsid w:val="002822F3"/>
    <w:rsid w:val="002A2A77"/>
    <w:rsid w:val="002A41BB"/>
    <w:rsid w:val="002A6B4A"/>
    <w:rsid w:val="002B1A48"/>
    <w:rsid w:val="002B3774"/>
    <w:rsid w:val="002B4104"/>
    <w:rsid w:val="002D2428"/>
    <w:rsid w:val="002D2ED5"/>
    <w:rsid w:val="002D445C"/>
    <w:rsid w:val="002E2907"/>
    <w:rsid w:val="002E2EAC"/>
    <w:rsid w:val="002F1C72"/>
    <w:rsid w:val="002F2E83"/>
    <w:rsid w:val="002F3B49"/>
    <w:rsid w:val="002F6015"/>
    <w:rsid w:val="002F6154"/>
    <w:rsid w:val="003008DE"/>
    <w:rsid w:val="00303A0E"/>
    <w:rsid w:val="003206F5"/>
    <w:rsid w:val="00325839"/>
    <w:rsid w:val="003424ED"/>
    <w:rsid w:val="003432B3"/>
    <w:rsid w:val="00363D1E"/>
    <w:rsid w:val="00365DB1"/>
    <w:rsid w:val="00371435"/>
    <w:rsid w:val="00377D9D"/>
    <w:rsid w:val="003837A5"/>
    <w:rsid w:val="00391680"/>
    <w:rsid w:val="00392068"/>
    <w:rsid w:val="003A30EB"/>
    <w:rsid w:val="003B100E"/>
    <w:rsid w:val="003B32B1"/>
    <w:rsid w:val="003B52EE"/>
    <w:rsid w:val="003B5725"/>
    <w:rsid w:val="003D2720"/>
    <w:rsid w:val="003D28AA"/>
    <w:rsid w:val="003D54E1"/>
    <w:rsid w:val="003E6ACD"/>
    <w:rsid w:val="003E78A6"/>
    <w:rsid w:val="003F49AD"/>
    <w:rsid w:val="003F5873"/>
    <w:rsid w:val="00420C73"/>
    <w:rsid w:val="00422949"/>
    <w:rsid w:val="00430D37"/>
    <w:rsid w:val="00441DC6"/>
    <w:rsid w:val="00447A93"/>
    <w:rsid w:val="00453ECB"/>
    <w:rsid w:val="00470F64"/>
    <w:rsid w:val="00470FF0"/>
    <w:rsid w:val="0048782A"/>
    <w:rsid w:val="004909F3"/>
    <w:rsid w:val="004A0666"/>
    <w:rsid w:val="004A6A35"/>
    <w:rsid w:val="004D26A3"/>
    <w:rsid w:val="004E1D32"/>
    <w:rsid w:val="004E2330"/>
    <w:rsid w:val="004E7AB7"/>
    <w:rsid w:val="005026D2"/>
    <w:rsid w:val="0051134D"/>
    <w:rsid w:val="0053330B"/>
    <w:rsid w:val="005338AF"/>
    <w:rsid w:val="00534744"/>
    <w:rsid w:val="00540760"/>
    <w:rsid w:val="00541BBB"/>
    <w:rsid w:val="0055532A"/>
    <w:rsid w:val="00560E20"/>
    <w:rsid w:val="005655EA"/>
    <w:rsid w:val="0056678A"/>
    <w:rsid w:val="00570770"/>
    <w:rsid w:val="005717DA"/>
    <w:rsid w:val="005727A8"/>
    <w:rsid w:val="00572FD2"/>
    <w:rsid w:val="005753F9"/>
    <w:rsid w:val="005851D5"/>
    <w:rsid w:val="005B2C6F"/>
    <w:rsid w:val="005B46FA"/>
    <w:rsid w:val="005B6F44"/>
    <w:rsid w:val="005C5355"/>
    <w:rsid w:val="005D5933"/>
    <w:rsid w:val="005E1F58"/>
    <w:rsid w:val="005E5C6B"/>
    <w:rsid w:val="005F0390"/>
    <w:rsid w:val="00600D48"/>
    <w:rsid w:val="006177D3"/>
    <w:rsid w:val="00627C36"/>
    <w:rsid w:val="00630AB7"/>
    <w:rsid w:val="00642BBC"/>
    <w:rsid w:val="00642C32"/>
    <w:rsid w:val="006468EE"/>
    <w:rsid w:val="006577A7"/>
    <w:rsid w:val="00663AAB"/>
    <w:rsid w:val="00670A96"/>
    <w:rsid w:val="00675F26"/>
    <w:rsid w:val="006773E4"/>
    <w:rsid w:val="00682751"/>
    <w:rsid w:val="00695D61"/>
    <w:rsid w:val="00697FE7"/>
    <w:rsid w:val="006A2B01"/>
    <w:rsid w:val="006B12C0"/>
    <w:rsid w:val="006B6D5E"/>
    <w:rsid w:val="006C5BF7"/>
    <w:rsid w:val="006C5E70"/>
    <w:rsid w:val="006D28C1"/>
    <w:rsid w:val="006D2D08"/>
    <w:rsid w:val="006E2001"/>
    <w:rsid w:val="006F34B7"/>
    <w:rsid w:val="00705717"/>
    <w:rsid w:val="007063FD"/>
    <w:rsid w:val="00721938"/>
    <w:rsid w:val="0072392D"/>
    <w:rsid w:val="007442FA"/>
    <w:rsid w:val="00745D43"/>
    <w:rsid w:val="00745DD0"/>
    <w:rsid w:val="007579BA"/>
    <w:rsid w:val="00760F67"/>
    <w:rsid w:val="00780180"/>
    <w:rsid w:val="00780F31"/>
    <w:rsid w:val="00782D0B"/>
    <w:rsid w:val="00787802"/>
    <w:rsid w:val="00793A46"/>
    <w:rsid w:val="007A1C40"/>
    <w:rsid w:val="007A2464"/>
    <w:rsid w:val="007A3082"/>
    <w:rsid w:val="007A6797"/>
    <w:rsid w:val="007B3D2A"/>
    <w:rsid w:val="007D1667"/>
    <w:rsid w:val="007D2B1C"/>
    <w:rsid w:val="007E204A"/>
    <w:rsid w:val="007E47F7"/>
    <w:rsid w:val="007F34DA"/>
    <w:rsid w:val="00802681"/>
    <w:rsid w:val="00803728"/>
    <w:rsid w:val="008217A0"/>
    <w:rsid w:val="00824360"/>
    <w:rsid w:val="00827320"/>
    <w:rsid w:val="00831709"/>
    <w:rsid w:val="00842010"/>
    <w:rsid w:val="008460AB"/>
    <w:rsid w:val="00850482"/>
    <w:rsid w:val="00857451"/>
    <w:rsid w:val="008613EF"/>
    <w:rsid w:val="008713CD"/>
    <w:rsid w:val="00877CF6"/>
    <w:rsid w:val="00891080"/>
    <w:rsid w:val="00891ED9"/>
    <w:rsid w:val="008A09CD"/>
    <w:rsid w:val="008A12B3"/>
    <w:rsid w:val="008A3FDB"/>
    <w:rsid w:val="008A731C"/>
    <w:rsid w:val="008B5449"/>
    <w:rsid w:val="008B6158"/>
    <w:rsid w:val="008B76EE"/>
    <w:rsid w:val="008C2174"/>
    <w:rsid w:val="008C24D4"/>
    <w:rsid w:val="008C2AF3"/>
    <w:rsid w:val="008D1FDA"/>
    <w:rsid w:val="008D27D6"/>
    <w:rsid w:val="008E0307"/>
    <w:rsid w:val="008E3972"/>
    <w:rsid w:val="008E4386"/>
    <w:rsid w:val="009130C3"/>
    <w:rsid w:val="00913D69"/>
    <w:rsid w:val="009271D2"/>
    <w:rsid w:val="0093603F"/>
    <w:rsid w:val="0094652A"/>
    <w:rsid w:val="00952669"/>
    <w:rsid w:val="00962DE5"/>
    <w:rsid w:val="009720A9"/>
    <w:rsid w:val="009858C2"/>
    <w:rsid w:val="00995760"/>
    <w:rsid w:val="009B14DC"/>
    <w:rsid w:val="009B1F98"/>
    <w:rsid w:val="009C5B66"/>
    <w:rsid w:val="009D14AA"/>
    <w:rsid w:val="009D2CB6"/>
    <w:rsid w:val="009E5244"/>
    <w:rsid w:val="009F1D0F"/>
    <w:rsid w:val="009F3573"/>
    <w:rsid w:val="00A01A4B"/>
    <w:rsid w:val="00A046A6"/>
    <w:rsid w:val="00A04E02"/>
    <w:rsid w:val="00A10639"/>
    <w:rsid w:val="00A25F1B"/>
    <w:rsid w:val="00A27C10"/>
    <w:rsid w:val="00A3778E"/>
    <w:rsid w:val="00A40980"/>
    <w:rsid w:val="00A442D8"/>
    <w:rsid w:val="00A60815"/>
    <w:rsid w:val="00A62DA2"/>
    <w:rsid w:val="00A75654"/>
    <w:rsid w:val="00A761E9"/>
    <w:rsid w:val="00A77A3C"/>
    <w:rsid w:val="00A817E6"/>
    <w:rsid w:val="00A81A6B"/>
    <w:rsid w:val="00AA3B8A"/>
    <w:rsid w:val="00AA7CD0"/>
    <w:rsid w:val="00AB3FD6"/>
    <w:rsid w:val="00AB6E52"/>
    <w:rsid w:val="00AC5124"/>
    <w:rsid w:val="00AD109B"/>
    <w:rsid w:val="00AD4180"/>
    <w:rsid w:val="00B0371A"/>
    <w:rsid w:val="00B2591B"/>
    <w:rsid w:val="00B34670"/>
    <w:rsid w:val="00B51313"/>
    <w:rsid w:val="00B84478"/>
    <w:rsid w:val="00B8531C"/>
    <w:rsid w:val="00B85C7D"/>
    <w:rsid w:val="00B87A3E"/>
    <w:rsid w:val="00B94D7C"/>
    <w:rsid w:val="00BA00F6"/>
    <w:rsid w:val="00BA1CF0"/>
    <w:rsid w:val="00BA2060"/>
    <w:rsid w:val="00BA2C26"/>
    <w:rsid w:val="00BA4F80"/>
    <w:rsid w:val="00BC2A69"/>
    <w:rsid w:val="00BC4A64"/>
    <w:rsid w:val="00BC595D"/>
    <w:rsid w:val="00BC684B"/>
    <w:rsid w:val="00BC7F8C"/>
    <w:rsid w:val="00BD29C1"/>
    <w:rsid w:val="00BE092A"/>
    <w:rsid w:val="00C057A6"/>
    <w:rsid w:val="00C15CCC"/>
    <w:rsid w:val="00C21839"/>
    <w:rsid w:val="00C24EC3"/>
    <w:rsid w:val="00C302E5"/>
    <w:rsid w:val="00C443F0"/>
    <w:rsid w:val="00C60CB5"/>
    <w:rsid w:val="00C67C52"/>
    <w:rsid w:val="00C812F5"/>
    <w:rsid w:val="00C83A22"/>
    <w:rsid w:val="00C85659"/>
    <w:rsid w:val="00CA256A"/>
    <w:rsid w:val="00CD3931"/>
    <w:rsid w:val="00CD5B88"/>
    <w:rsid w:val="00CF67F0"/>
    <w:rsid w:val="00CF7290"/>
    <w:rsid w:val="00D00C11"/>
    <w:rsid w:val="00D03014"/>
    <w:rsid w:val="00D04034"/>
    <w:rsid w:val="00D05FB1"/>
    <w:rsid w:val="00D16CAC"/>
    <w:rsid w:val="00D27304"/>
    <w:rsid w:val="00D33551"/>
    <w:rsid w:val="00D36009"/>
    <w:rsid w:val="00D42047"/>
    <w:rsid w:val="00D515D7"/>
    <w:rsid w:val="00D6293E"/>
    <w:rsid w:val="00D7615C"/>
    <w:rsid w:val="00D859BE"/>
    <w:rsid w:val="00DA131F"/>
    <w:rsid w:val="00DA173E"/>
    <w:rsid w:val="00DA6F4B"/>
    <w:rsid w:val="00DB0FBB"/>
    <w:rsid w:val="00DB4359"/>
    <w:rsid w:val="00DB488A"/>
    <w:rsid w:val="00DC09D3"/>
    <w:rsid w:val="00DD15D5"/>
    <w:rsid w:val="00DD601B"/>
    <w:rsid w:val="00DE76F7"/>
    <w:rsid w:val="00DF03F7"/>
    <w:rsid w:val="00DF06BE"/>
    <w:rsid w:val="00DF6D44"/>
    <w:rsid w:val="00E051C7"/>
    <w:rsid w:val="00E23785"/>
    <w:rsid w:val="00E45C69"/>
    <w:rsid w:val="00E46A62"/>
    <w:rsid w:val="00E50E7E"/>
    <w:rsid w:val="00E524E7"/>
    <w:rsid w:val="00E52841"/>
    <w:rsid w:val="00E560CE"/>
    <w:rsid w:val="00E62181"/>
    <w:rsid w:val="00E63D86"/>
    <w:rsid w:val="00E71E28"/>
    <w:rsid w:val="00E72BE7"/>
    <w:rsid w:val="00E849F3"/>
    <w:rsid w:val="00E92A46"/>
    <w:rsid w:val="00E947E0"/>
    <w:rsid w:val="00EA7521"/>
    <w:rsid w:val="00EB34D5"/>
    <w:rsid w:val="00EB3E16"/>
    <w:rsid w:val="00EC2813"/>
    <w:rsid w:val="00ED4AFA"/>
    <w:rsid w:val="00EE147B"/>
    <w:rsid w:val="00EF014D"/>
    <w:rsid w:val="00F056C7"/>
    <w:rsid w:val="00F11520"/>
    <w:rsid w:val="00F243DA"/>
    <w:rsid w:val="00F247B0"/>
    <w:rsid w:val="00F27259"/>
    <w:rsid w:val="00F27EF9"/>
    <w:rsid w:val="00F323FF"/>
    <w:rsid w:val="00F33EDA"/>
    <w:rsid w:val="00F61697"/>
    <w:rsid w:val="00F702F9"/>
    <w:rsid w:val="00F76B74"/>
    <w:rsid w:val="00F80618"/>
    <w:rsid w:val="00FA0EE5"/>
    <w:rsid w:val="00FB62BE"/>
    <w:rsid w:val="00FB7E1C"/>
    <w:rsid w:val="00FC487D"/>
    <w:rsid w:val="00FC53AC"/>
    <w:rsid w:val="00FE2000"/>
    <w:rsid w:val="00FF3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5AD13"/>
  <w15:docId w15:val="{7774981E-8F6D-43E3-8278-4D5514A3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widowControl w:val="0"/>
      <w:pBdr>
        <w:top w:val="nil"/>
        <w:left w:val="nil"/>
        <w:bottom w:val="nil"/>
        <w:right w:val="nil"/>
        <w:between w:val="nil"/>
      </w:pBdr>
      <w:spacing w:before="480" w:after="120"/>
      <w:outlineLvl w:val="0"/>
      <w:pPrChange w:id="0" w:author="SDS Consulting" w:date="2019-06-24T09:04:00Z">
        <w:pPr>
          <w:keepNext/>
          <w:keepLines/>
          <w:spacing w:before="480" w:after="120" w:line="276" w:lineRule="auto"/>
          <w:contextualSpacing/>
          <w:outlineLvl w:val="0"/>
        </w:pPr>
      </w:pPrChange>
    </w:pPr>
    <w:rPr>
      <w:b/>
      <w:sz w:val="48"/>
      <w:szCs w:val="48"/>
      <w:lang w:val="fr-FR" w:eastAsia="en-GB"/>
      <w:rPrChange w:id="0" w:author="SDS Consulting" w:date="2019-06-24T09:04:00Z">
        <w:rPr>
          <w:rFonts w:ascii="Calibri" w:eastAsia="Calibri" w:hAnsi="Calibri" w:cs="Calibri"/>
          <w:b/>
          <w:color w:val="000000"/>
          <w:sz w:val="48"/>
          <w:szCs w:val="48"/>
          <w:lang w:val="en-US" w:eastAsia="en-US" w:bidi="ar-SA"/>
        </w:rPr>
      </w:rPrChange>
    </w:rPr>
  </w:style>
  <w:style w:type="paragraph" w:styleId="Titre2">
    <w:name w:val="heading 2"/>
    <w:basedOn w:val="Normal"/>
    <w:next w:val="Normal"/>
    <w:pPr>
      <w:keepNext/>
      <w:keepLines/>
      <w:widowControl w:val="0"/>
      <w:pBdr>
        <w:top w:val="nil"/>
        <w:left w:val="nil"/>
        <w:bottom w:val="nil"/>
        <w:right w:val="nil"/>
        <w:between w:val="nil"/>
      </w:pBdr>
      <w:spacing w:before="360" w:after="80"/>
      <w:outlineLvl w:val="1"/>
      <w:pPrChange w:id="1" w:author="SDS Consulting" w:date="2019-06-24T09:04:00Z">
        <w:pPr>
          <w:keepNext/>
          <w:keepLines/>
          <w:spacing w:before="360" w:after="80" w:line="276" w:lineRule="auto"/>
          <w:contextualSpacing/>
          <w:outlineLvl w:val="1"/>
        </w:pPr>
      </w:pPrChange>
    </w:pPr>
    <w:rPr>
      <w:b/>
      <w:sz w:val="36"/>
      <w:szCs w:val="36"/>
      <w:lang w:val="fr-FR" w:eastAsia="en-GB"/>
      <w:rPrChange w:id="1" w:author="SDS Consulting" w:date="2019-06-24T09:04:00Z">
        <w:rPr>
          <w:rFonts w:ascii="Calibri" w:eastAsia="Calibri" w:hAnsi="Calibri" w:cs="Calibri"/>
          <w:b/>
          <w:color w:val="000000"/>
          <w:sz w:val="36"/>
          <w:szCs w:val="36"/>
          <w:lang w:val="en-US" w:eastAsia="en-US" w:bidi="ar-SA"/>
        </w:rPr>
      </w:rPrChange>
    </w:r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Change w:id="2" w:author="SDS Consulting" w:date="2019-06-24T09:04:00Z">
        <w:pPr>
          <w:keepNext/>
          <w:keepLines/>
          <w:spacing w:before="280" w:after="80" w:line="276" w:lineRule="auto"/>
          <w:contextualSpacing/>
          <w:outlineLvl w:val="2"/>
        </w:pPr>
      </w:pPrChange>
    </w:pPr>
    <w:rPr>
      <w:b/>
      <w:sz w:val="28"/>
      <w:szCs w:val="28"/>
      <w:lang w:val="fr-FR" w:eastAsia="en-GB"/>
      <w:rPrChange w:id="2" w:author="SDS Consulting" w:date="2019-06-24T09:04:00Z">
        <w:rPr>
          <w:rFonts w:ascii="Calibri" w:eastAsia="Calibri" w:hAnsi="Calibri" w:cs="Calibri"/>
          <w:b/>
          <w:color w:val="000000"/>
          <w:sz w:val="28"/>
          <w:szCs w:val="28"/>
          <w:lang w:val="en-US" w:eastAsia="en-US" w:bidi="ar-SA"/>
        </w:rPr>
      </w:rPrChange>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Change w:id="3" w:author="SDS Consulting" w:date="2019-06-24T09:04:00Z">
        <w:pPr>
          <w:keepNext/>
          <w:keepLines/>
          <w:spacing w:before="240" w:after="40" w:line="276" w:lineRule="auto"/>
          <w:contextualSpacing/>
          <w:outlineLvl w:val="3"/>
        </w:pPr>
      </w:pPrChange>
    </w:pPr>
    <w:rPr>
      <w:b/>
      <w:sz w:val="24"/>
      <w:szCs w:val="24"/>
      <w:lang w:val="fr-FR" w:eastAsia="en-GB"/>
      <w:rPrChange w:id="3" w:author="SDS Consulting" w:date="2019-06-24T09:04:00Z">
        <w:rPr>
          <w:rFonts w:ascii="Calibri" w:eastAsia="Calibri" w:hAnsi="Calibri" w:cs="Calibri"/>
          <w:b/>
          <w:color w:val="000000"/>
          <w:sz w:val="24"/>
          <w:szCs w:val="24"/>
          <w:lang w:val="en-US" w:eastAsia="en-US" w:bidi="ar-SA"/>
        </w:rPr>
      </w:rPrChange>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Change w:id="4" w:author="SDS Consulting" w:date="2019-06-24T09:04:00Z">
        <w:pPr>
          <w:keepNext/>
          <w:keepLines/>
          <w:spacing w:before="220" w:after="40" w:line="276" w:lineRule="auto"/>
          <w:contextualSpacing/>
          <w:outlineLvl w:val="4"/>
        </w:pPr>
      </w:pPrChange>
    </w:pPr>
    <w:rPr>
      <w:b/>
      <w:lang w:val="fr-FR" w:eastAsia="en-GB"/>
      <w:rPrChange w:id="4" w:author="SDS Consulting" w:date="2019-06-24T09:04:00Z">
        <w:rPr>
          <w:rFonts w:ascii="Calibri" w:eastAsia="Calibri" w:hAnsi="Calibri" w:cs="Calibri"/>
          <w:b/>
          <w:color w:val="000000"/>
          <w:sz w:val="22"/>
          <w:szCs w:val="22"/>
          <w:lang w:val="en-US" w:eastAsia="en-US" w:bidi="ar-SA"/>
        </w:rPr>
      </w:rPrChange>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Change w:id="5" w:author="SDS Consulting" w:date="2019-06-24T09:04:00Z">
        <w:pPr>
          <w:keepNext/>
          <w:keepLines/>
          <w:spacing w:before="200" w:after="40" w:line="276" w:lineRule="auto"/>
          <w:contextualSpacing/>
          <w:outlineLvl w:val="5"/>
        </w:pPr>
      </w:pPrChange>
    </w:pPr>
    <w:rPr>
      <w:b/>
      <w:sz w:val="20"/>
      <w:szCs w:val="20"/>
      <w:lang w:val="fr-FR" w:eastAsia="en-GB"/>
      <w:rPrChange w:id="5" w:author="SDS Consulting" w:date="2019-06-24T09:04:00Z">
        <w:rPr>
          <w:rFonts w:ascii="Calibri" w:eastAsia="Calibri" w:hAnsi="Calibri" w:cs="Calibri"/>
          <w:b/>
          <w:color w:val="000000"/>
          <w:lang w:val="en-US" w:eastAsia="en-US" w:bidi="ar-SA"/>
        </w:rPr>
      </w:rPrChang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widowControl w:val="0"/>
      <w:pBdr>
        <w:top w:val="nil"/>
        <w:left w:val="nil"/>
        <w:bottom w:val="nil"/>
        <w:right w:val="nil"/>
        <w:between w:val="nil"/>
      </w:pBdr>
      <w:spacing w:before="480" w:after="120"/>
      <w:pPrChange w:id="6" w:author="SDS Consulting" w:date="2019-06-24T09:04:00Z">
        <w:pPr>
          <w:keepNext/>
          <w:keepLines/>
          <w:spacing w:before="480" w:after="120" w:line="276" w:lineRule="auto"/>
          <w:contextualSpacing/>
        </w:pPr>
      </w:pPrChange>
    </w:pPr>
    <w:rPr>
      <w:b/>
      <w:sz w:val="72"/>
      <w:szCs w:val="72"/>
      <w:lang w:val="fr-FR" w:eastAsia="en-GB"/>
      <w:rPrChange w:id="6" w:author="SDS Consulting" w:date="2019-06-24T09:04:00Z">
        <w:rPr>
          <w:rFonts w:ascii="Calibri" w:eastAsia="Calibri" w:hAnsi="Calibri" w:cs="Calibri"/>
          <w:b/>
          <w:color w:val="000000"/>
          <w:sz w:val="72"/>
          <w:szCs w:val="72"/>
          <w:lang w:val="en-US" w:eastAsia="en-US" w:bidi="ar-SA"/>
        </w:rPr>
      </w:rPrChange>
    </w:rPr>
  </w:style>
  <w:style w:type="paragraph" w:styleId="Sous-titre">
    <w:name w:val="Subtitle"/>
    <w:basedOn w:val="Normal"/>
    <w:next w:val="Normal"/>
    <w:pPr>
      <w:keepNext/>
      <w:keepLines/>
      <w:widowControl w:val="0"/>
      <w:pBdr>
        <w:top w:val="nil"/>
        <w:left w:val="nil"/>
        <w:bottom w:val="nil"/>
        <w:right w:val="nil"/>
        <w:between w:val="nil"/>
      </w:pBdr>
      <w:spacing w:before="360" w:after="80"/>
      <w:pPrChange w:id="7" w:author="SDS Consulting" w:date="2019-06-24T09:04:00Z">
        <w:pPr>
          <w:keepNext/>
          <w:keepLines/>
          <w:spacing w:before="360" w:after="80" w:line="276" w:lineRule="auto"/>
          <w:contextualSpacing/>
        </w:pPr>
      </w:pPrChange>
    </w:pPr>
    <w:rPr>
      <w:rFonts w:ascii="Georgia" w:eastAsia="Georgia" w:hAnsi="Georgia" w:cs="Georgia"/>
      <w:i/>
      <w:color w:val="666666"/>
      <w:sz w:val="48"/>
      <w:szCs w:val="48"/>
      <w:lang w:val="fr-FR" w:eastAsia="en-GB"/>
      <w:rPrChange w:id="7" w:author="SDS Consulting" w:date="2019-06-24T09:04:00Z">
        <w:rPr>
          <w:rFonts w:ascii="Georgia" w:eastAsia="Georgia" w:hAnsi="Georgia" w:cs="Georgia"/>
          <w:i/>
          <w:color w:val="666666"/>
          <w:sz w:val="48"/>
          <w:szCs w:val="48"/>
          <w:lang w:val="en-US" w:eastAsia="en-US" w:bidi="ar-SA"/>
        </w:rPr>
      </w:rPrChange>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B37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774"/>
    <w:rPr>
      <w:rFonts w:ascii="Segoe UI" w:hAnsi="Segoe UI" w:cs="Segoe UI"/>
      <w:sz w:val="18"/>
      <w:szCs w:val="18"/>
    </w:rPr>
  </w:style>
  <w:style w:type="paragraph" w:styleId="Paragraphedeliste">
    <w:name w:val="List Paragraph"/>
    <w:basedOn w:val="Normal"/>
    <w:uiPriority w:val="34"/>
    <w:qFormat/>
    <w:rsid w:val="00A25F1B"/>
    <w:pPr>
      <w:spacing w:after="0" w:line="240" w:lineRule="auto"/>
      <w:ind w:left="720"/>
      <w:contextualSpacing/>
      <w:pPrChange w:id="8" w:author="SDS Consulting" w:date="2019-06-24T09:04:00Z">
        <w:pPr>
          <w:spacing w:after="200" w:line="276" w:lineRule="auto"/>
          <w:ind w:left="720"/>
          <w:contextualSpacing/>
        </w:pPr>
      </w:pPrChange>
    </w:pPr>
    <w:rPr>
      <w:rFonts w:ascii="Times New Roman" w:eastAsia="Times New Roman" w:hAnsi="Times New Roman" w:cs="Times New Roman"/>
      <w:color w:val="auto"/>
      <w:sz w:val="24"/>
      <w:szCs w:val="24"/>
      <w:lang w:val="fr-FR" w:eastAsia="fr-FR"/>
      <w:rPrChange w:id="8" w:author="SDS Consulting" w:date="2019-06-24T09:04:00Z">
        <w:rPr>
          <w:rFonts w:ascii="Calibri" w:eastAsia="Calibri" w:hAnsi="Calibri" w:cs="Calibri"/>
          <w:color w:val="000000"/>
          <w:sz w:val="22"/>
          <w:szCs w:val="22"/>
          <w:lang w:val="en-US" w:eastAsia="en-US" w:bidi="ar-SA"/>
        </w:rPr>
      </w:rPrChange>
    </w:rPr>
  </w:style>
  <w:style w:type="paragraph" w:styleId="NormalWeb">
    <w:name w:val="Normal (Web)"/>
    <w:basedOn w:val="Normal"/>
    <w:uiPriority w:val="99"/>
    <w:semiHidden/>
    <w:unhideWhenUsed/>
    <w:rsid w:val="00BC4A6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tte">
    <w:name w:val="header"/>
    <w:basedOn w:val="Normal"/>
    <w:link w:val="En-tt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9" w:author="SDS Consulting" w:date="2019-06-24T09:04:00Z">
        <w:pPr>
          <w:tabs>
            <w:tab w:val="center" w:pos="4680"/>
            <w:tab w:val="right" w:pos="9360"/>
          </w:tabs>
        </w:pPr>
      </w:pPrChange>
    </w:pPr>
    <w:rPr>
      <w:lang w:val="fr-FR" w:eastAsia="en-GB"/>
      <w:rPrChange w:id="9" w:author="SDS Consulting" w:date="2019-06-24T09:04:00Z">
        <w:rPr>
          <w:rFonts w:ascii="Calibri" w:eastAsia="Calibri" w:hAnsi="Calibri" w:cs="Calibri"/>
          <w:color w:val="000000"/>
          <w:sz w:val="22"/>
          <w:szCs w:val="22"/>
          <w:lang w:val="en-US" w:eastAsia="en-US" w:bidi="ar-SA"/>
        </w:rPr>
      </w:rPrChange>
    </w:rPr>
  </w:style>
  <w:style w:type="character" w:customStyle="1" w:styleId="En-tteCar">
    <w:name w:val="En-tête Car"/>
    <w:basedOn w:val="Policepardfaut"/>
    <w:link w:val="En-tte"/>
    <w:uiPriority w:val="99"/>
    <w:rsid w:val="00BC2A69"/>
    <w:rPr>
      <w:lang w:val="fr-FR" w:eastAsia="en-GB"/>
    </w:rPr>
  </w:style>
  <w:style w:type="paragraph" w:styleId="Pieddepage">
    <w:name w:val="footer"/>
    <w:basedOn w:val="Normal"/>
    <w:link w:val="PieddepageCar"/>
    <w:uiPriority w:val="99"/>
    <w:unhideWhenUsed/>
    <w:rsid w:val="00152B3B"/>
    <w:pPr>
      <w:widowControl w:val="0"/>
      <w:pBdr>
        <w:top w:val="nil"/>
        <w:left w:val="nil"/>
        <w:bottom w:val="nil"/>
        <w:right w:val="nil"/>
        <w:between w:val="nil"/>
      </w:pBdr>
      <w:tabs>
        <w:tab w:val="center" w:pos="4536"/>
        <w:tab w:val="right" w:pos="9072"/>
      </w:tabs>
      <w:spacing w:after="0" w:line="240" w:lineRule="auto"/>
      <w:pPrChange w:id="10" w:author="SDS Consulting" w:date="2019-06-24T09:04:00Z">
        <w:pPr>
          <w:tabs>
            <w:tab w:val="center" w:pos="4680"/>
            <w:tab w:val="right" w:pos="9360"/>
          </w:tabs>
        </w:pPr>
      </w:pPrChange>
    </w:pPr>
    <w:rPr>
      <w:lang w:val="fr-FR" w:eastAsia="en-GB"/>
      <w:rPrChange w:id="10" w:author="SDS Consulting" w:date="2019-06-24T09:04:00Z">
        <w:rPr>
          <w:rFonts w:ascii="Calibri" w:eastAsia="Calibri" w:hAnsi="Calibri" w:cs="Calibri"/>
          <w:color w:val="000000"/>
          <w:sz w:val="22"/>
          <w:szCs w:val="22"/>
          <w:lang w:val="en-US" w:eastAsia="en-US" w:bidi="ar-SA"/>
        </w:rPr>
      </w:rPrChange>
    </w:rPr>
  </w:style>
  <w:style w:type="character" w:customStyle="1" w:styleId="PieddepageCar">
    <w:name w:val="Pied de page Car"/>
    <w:basedOn w:val="Policepardfaut"/>
    <w:link w:val="Pieddepage"/>
    <w:uiPriority w:val="99"/>
    <w:rsid w:val="00BC2A69"/>
    <w:rPr>
      <w:lang w:val="fr-FR" w:eastAsia="en-GB"/>
    </w:rPr>
  </w:style>
  <w:style w:type="paragraph" w:styleId="PrformatHTML">
    <w:name w:val="HTML Preformatted"/>
    <w:basedOn w:val="Normal"/>
    <w:link w:val="PrformatHTMLCar"/>
    <w:uiPriority w:val="99"/>
    <w:unhideWhenUsed/>
    <w:rsid w:val="00744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PrformatHTMLCar">
    <w:name w:val="Préformaté HTML Car"/>
    <w:basedOn w:val="Policepardfaut"/>
    <w:link w:val="PrformatHTML"/>
    <w:uiPriority w:val="99"/>
    <w:rsid w:val="007442FA"/>
    <w:rPr>
      <w:rFonts w:ascii="Courier New" w:eastAsia="Times New Roman" w:hAnsi="Courier New" w:cs="Courier New"/>
      <w:color w:val="auto"/>
      <w:sz w:val="20"/>
      <w:szCs w:val="20"/>
    </w:rPr>
  </w:style>
  <w:style w:type="character" w:styleId="Lienhypertexte">
    <w:name w:val="Hyperlink"/>
    <w:basedOn w:val="Policepardfaut"/>
    <w:uiPriority w:val="99"/>
    <w:unhideWhenUsed/>
    <w:rsid w:val="005F0390"/>
    <w:rPr>
      <w:color w:val="0563C1" w:themeColor="hyperlink"/>
      <w:u w:val="single"/>
    </w:rPr>
  </w:style>
  <w:style w:type="table" w:customStyle="1" w:styleId="TableNormal1">
    <w:name w:val="Table Normal1"/>
    <w:rsid w:val="001D0179"/>
    <w:pPr>
      <w:widowControl w:val="0"/>
      <w:pBdr>
        <w:top w:val="nil"/>
        <w:left w:val="nil"/>
        <w:bottom w:val="nil"/>
        <w:right w:val="nil"/>
        <w:between w:val="nil"/>
      </w:pBdr>
    </w:pPr>
    <w:rPr>
      <w:lang w:val="fr-FR" w:eastAsia="en-GB"/>
    </w:rPr>
    <w:tblPr>
      <w:tblCellMar>
        <w:top w:w="0" w:type="dxa"/>
        <w:left w:w="0" w:type="dxa"/>
        <w:bottom w:w="0" w:type="dxa"/>
        <w:right w:w="0" w:type="dxa"/>
      </w:tblCellMar>
    </w:tblPr>
  </w:style>
  <w:style w:type="paragraph" w:customStyle="1" w:styleId="Fiche-Normal">
    <w:name w:val="Fiche-Normal"/>
    <w:basedOn w:val="Normal"/>
    <w:link w:val="Fiche-NormalCar"/>
    <w:qFormat/>
    <w:rsid w:val="00152B3B"/>
    <w:pPr>
      <w:widowControl w:val="0"/>
      <w:pBdr>
        <w:top w:val="nil"/>
        <w:left w:val="nil"/>
        <w:bottom w:val="nil"/>
        <w:right w:val="nil"/>
        <w:between w:val="nil"/>
      </w:pBdr>
      <w:spacing w:before="240" w:after="240" w:line="320" w:lineRule="exact"/>
      <w:ind w:left="57" w:right="57"/>
      <w:pPrChange w:id="11" w:author="SDS Consulting" w:date="2019-06-24T09:04:00Z">
        <w:pPr>
          <w:widowControl w:val="0"/>
          <w:pBdr>
            <w:top w:val="nil"/>
            <w:left w:val="nil"/>
            <w:bottom w:val="nil"/>
            <w:right w:val="nil"/>
            <w:between w:val="nil"/>
          </w:pBdr>
          <w:spacing w:before="240" w:after="240" w:line="320" w:lineRule="exact"/>
          <w:ind w:left="57" w:right="57"/>
        </w:pPr>
      </w:pPrChange>
    </w:pPr>
    <w:rPr>
      <w:rFonts w:ascii="Arial" w:eastAsia="Arial" w:hAnsi="Arial" w:cs="Arial"/>
      <w:sz w:val="24"/>
      <w:szCs w:val="24"/>
      <w:lang w:val="fr-FR" w:eastAsia="en-GB"/>
      <w:rPrChange w:id="11" w:author="SDS Consulting" w:date="2019-06-24T09:04:00Z">
        <w:rPr>
          <w:rFonts w:ascii="Arial" w:eastAsia="Arial" w:hAnsi="Arial" w:cs="Arial"/>
          <w:color w:val="000000"/>
          <w:sz w:val="24"/>
          <w:szCs w:val="24"/>
          <w:lang w:val="fr-FR" w:eastAsia="en-GB" w:bidi="ar-SA"/>
        </w:rPr>
      </w:rPrChange>
    </w:rPr>
  </w:style>
  <w:style w:type="paragraph" w:customStyle="1" w:styleId="Fiche-Normal-Titre-Objectifs">
    <w:name w:val="Fiche-Normal-Titre-Objectifs"/>
    <w:basedOn w:val="Fiche-Normal"/>
    <w:link w:val="Fiche-Normal-Titre-ObjectifsCar"/>
    <w:qFormat/>
    <w:rsid w:val="001D0179"/>
    <w:rPr>
      <w:b/>
      <w:i/>
    </w:rPr>
  </w:style>
  <w:style w:type="character" w:customStyle="1" w:styleId="Fiche-NormalCar">
    <w:name w:val="Fiche-Normal Car"/>
    <w:basedOn w:val="Policepardfaut"/>
    <w:link w:val="Fiche-Normal"/>
    <w:rsid w:val="001D0179"/>
    <w:rPr>
      <w:rFonts w:ascii="Arial" w:eastAsia="Arial" w:hAnsi="Arial" w:cs="Arial"/>
      <w:sz w:val="24"/>
      <w:szCs w:val="24"/>
      <w:lang w:val="fr-FR" w:eastAsia="en-GB"/>
    </w:rPr>
  </w:style>
  <w:style w:type="paragraph" w:customStyle="1" w:styleId="Fiche-Normal-">
    <w:name w:val="Fiche-Normal-§"/>
    <w:basedOn w:val="Fiche-Normal"/>
    <w:link w:val="Fiche-Normal-Car"/>
    <w:qFormat/>
    <w:rsid w:val="000475B5"/>
    <w:pPr>
      <w:numPr>
        <w:numId w:val="52"/>
      </w:numPr>
      <w:ind w:left="426"/>
      <w:pPrChange w:id="12" w:author="SDS Consulting" w:date="2019-06-24T09:04:00Z">
        <w:pPr>
          <w:widowControl w:val="0"/>
          <w:numPr>
            <w:numId w:val="52"/>
          </w:numPr>
          <w:pBdr>
            <w:top w:val="nil"/>
            <w:left w:val="nil"/>
            <w:bottom w:val="nil"/>
            <w:right w:val="nil"/>
            <w:between w:val="nil"/>
          </w:pBdr>
          <w:spacing w:before="240" w:after="240" w:line="320" w:lineRule="exact"/>
          <w:ind w:left="777" w:right="57" w:hanging="360"/>
        </w:pPr>
      </w:pPrChange>
    </w:pPr>
    <w:rPr>
      <w:rPrChange w:id="12" w:author="SDS Consulting" w:date="2019-06-24T09:04:00Z">
        <w:rPr>
          <w:rFonts w:ascii="Arial" w:eastAsia="Arial" w:hAnsi="Arial" w:cs="Arial"/>
          <w:color w:val="000000"/>
          <w:sz w:val="24"/>
          <w:szCs w:val="24"/>
          <w:lang w:val="fr-FR" w:eastAsia="en-GB" w:bidi="ar-SA"/>
        </w:rPr>
      </w:rPrChange>
    </w:rPr>
  </w:style>
  <w:style w:type="character" w:customStyle="1" w:styleId="Fiche-Normal-Titre-ObjectifsCar">
    <w:name w:val="Fiche-Normal-Titre-Objectifs Car"/>
    <w:basedOn w:val="Fiche-NormalCar"/>
    <w:link w:val="Fiche-Normal-Titre-Objectifs"/>
    <w:rsid w:val="001D0179"/>
    <w:rPr>
      <w:rFonts w:ascii="Arial" w:eastAsia="Arial" w:hAnsi="Arial" w:cs="Arial"/>
      <w:b/>
      <w:i/>
      <w:sz w:val="24"/>
      <w:szCs w:val="24"/>
      <w:lang w:val="fr-FR" w:eastAsia="en-GB"/>
    </w:rPr>
  </w:style>
  <w:style w:type="table" w:styleId="Grilledutableau">
    <w:name w:val="Table Grid"/>
    <w:basedOn w:val="TableauNormal"/>
    <w:uiPriority w:val="39"/>
    <w:rsid w:val="001D0179"/>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che-Normal-Car">
    <w:name w:val="Fiche-Normal-§ Car"/>
    <w:basedOn w:val="Fiche-NormalCar"/>
    <w:link w:val="Fiche-Normal-"/>
    <w:rsid w:val="001D0179"/>
    <w:rPr>
      <w:rFonts w:ascii="Arial" w:eastAsia="Arial" w:hAnsi="Arial" w:cs="Arial"/>
      <w:sz w:val="24"/>
      <w:szCs w:val="24"/>
      <w:lang w:val="fr-FR" w:eastAsia="en-GB"/>
    </w:rPr>
  </w:style>
  <w:style w:type="paragraph" w:customStyle="1" w:styleId="Fiche-Normal-GrandTitre">
    <w:name w:val="Fiche-Normal-Grand Titre"/>
    <w:basedOn w:val="Fiche-Normal"/>
    <w:link w:val="Fiche-Normal-GrandTitreCar"/>
    <w:qFormat/>
    <w:rsid w:val="001D0179"/>
    <w:pPr>
      <w:spacing w:before="360" w:after="360"/>
      <w:jc w:val="center"/>
    </w:pPr>
    <w:rPr>
      <w:b/>
      <w:sz w:val="32"/>
    </w:rPr>
  </w:style>
  <w:style w:type="character" w:customStyle="1" w:styleId="Fiche-Normal-GrandTitreCar">
    <w:name w:val="Fiche-Normal-Grand Titre Car"/>
    <w:basedOn w:val="Fiche-NormalCar"/>
    <w:link w:val="Fiche-Normal-GrandTitre"/>
    <w:rsid w:val="001D0179"/>
    <w:rPr>
      <w:rFonts w:ascii="Arial" w:eastAsia="Arial" w:hAnsi="Arial" w:cs="Arial"/>
      <w:b/>
      <w:sz w:val="32"/>
      <w:szCs w:val="24"/>
      <w:lang w:val="fr-FR" w:eastAsia="en-GB"/>
    </w:rPr>
  </w:style>
  <w:style w:type="paragraph" w:styleId="Objetducommentaire">
    <w:name w:val="annotation subject"/>
    <w:basedOn w:val="Commentaire"/>
    <w:next w:val="Commentaire"/>
    <w:link w:val="ObjetducommentaireCar"/>
    <w:uiPriority w:val="99"/>
    <w:semiHidden/>
    <w:unhideWhenUsed/>
    <w:rsid w:val="0006236B"/>
    <w:pPr>
      <w:widowControl w:val="0"/>
      <w:pBdr>
        <w:top w:val="nil"/>
        <w:left w:val="nil"/>
        <w:bottom w:val="nil"/>
        <w:right w:val="nil"/>
        <w:between w:val="nil"/>
      </w:pBdr>
      <w:pPrChange w:id="13" w:author="SDS Consulting" w:date="2019-06-24T09:04:00Z">
        <w:pPr>
          <w:widowControl w:val="0"/>
          <w:pBdr>
            <w:top w:val="nil"/>
            <w:left w:val="nil"/>
            <w:bottom w:val="nil"/>
            <w:right w:val="nil"/>
            <w:between w:val="nil"/>
          </w:pBdr>
          <w:spacing w:after="200"/>
        </w:pPr>
      </w:pPrChange>
    </w:pPr>
    <w:rPr>
      <w:b/>
      <w:bCs/>
      <w:lang w:val="fr-FR" w:eastAsia="en-GB"/>
      <w:rPrChange w:id="13" w:author="SDS Consulting" w:date="2019-06-24T09:04:00Z">
        <w:rPr>
          <w:rFonts w:ascii="Calibri" w:eastAsia="Calibri" w:hAnsi="Calibri" w:cs="Calibri"/>
          <w:b/>
          <w:bCs/>
          <w:color w:val="000000"/>
          <w:lang w:val="fr-FR" w:eastAsia="en-GB" w:bidi="ar-SA"/>
        </w:rPr>
      </w:rPrChange>
    </w:rPr>
  </w:style>
  <w:style w:type="character" w:customStyle="1" w:styleId="ObjetducommentaireCar">
    <w:name w:val="Objet du commentaire Car"/>
    <w:basedOn w:val="CommentaireCar"/>
    <w:link w:val="Objetducommentaire"/>
    <w:uiPriority w:val="99"/>
    <w:semiHidden/>
    <w:rsid w:val="001D0179"/>
    <w:rPr>
      <w:b/>
      <w:bCs/>
      <w:sz w:val="20"/>
      <w:szCs w:val="20"/>
      <w:lang w:val="fr-FR" w:eastAsia="en-GB"/>
    </w:rPr>
  </w:style>
  <w:style w:type="paragraph" w:styleId="Rvision">
    <w:name w:val="Revision"/>
    <w:hidden/>
    <w:uiPriority w:val="99"/>
    <w:semiHidden/>
    <w:rsid w:val="0006236B"/>
    <w:pPr>
      <w:spacing w:after="0" w:line="240" w:lineRule="auto"/>
      <w:pPrChange w:id="14" w:author="SDS Consulting" w:date="2019-06-24T09:04:00Z">
        <w:pPr/>
      </w:pPrChange>
    </w:pPr>
    <w:rPr>
      <w:lang w:val="fr-FR" w:eastAsia="en-GB"/>
      <w:rPrChange w:id="14" w:author="SDS Consulting" w:date="2019-06-24T09:04:00Z">
        <w:rPr>
          <w:rFonts w:ascii="Calibri" w:eastAsia="Calibri" w:hAnsi="Calibri" w:cs="Calibri"/>
          <w:color w:val="000000"/>
          <w:sz w:val="22"/>
          <w:szCs w:val="22"/>
          <w:lang w:val="fr-FR" w:eastAsia="en-GB" w:bidi="ar-SA"/>
        </w:rPr>
      </w:rPrChange>
    </w:rPr>
  </w:style>
  <w:style w:type="table" w:customStyle="1" w:styleId="Grilledutableau1">
    <w:name w:val="Grille du tableau1"/>
    <w:basedOn w:val="TableauNormal"/>
    <w:next w:val="Grilledutableau"/>
    <w:uiPriority w:val="39"/>
    <w:rsid w:val="0094652A"/>
    <w:pPr>
      <w:widowControl w:val="0"/>
      <w:pBdr>
        <w:top w:val="nil"/>
        <w:left w:val="nil"/>
        <w:bottom w:val="nil"/>
        <w:right w:val="nil"/>
        <w:between w:val="nil"/>
      </w:pBdr>
      <w:spacing w:after="0" w:line="240" w:lineRule="auto"/>
    </w:pPr>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06">
      <w:bodyDiv w:val="1"/>
      <w:marLeft w:val="0"/>
      <w:marRight w:val="0"/>
      <w:marTop w:val="0"/>
      <w:marBottom w:val="0"/>
      <w:divBdr>
        <w:top w:val="none" w:sz="0" w:space="0" w:color="auto"/>
        <w:left w:val="none" w:sz="0" w:space="0" w:color="auto"/>
        <w:bottom w:val="none" w:sz="0" w:space="0" w:color="auto"/>
        <w:right w:val="none" w:sz="0" w:space="0" w:color="auto"/>
      </w:divBdr>
    </w:div>
    <w:div w:id="29110583">
      <w:bodyDiv w:val="1"/>
      <w:marLeft w:val="0"/>
      <w:marRight w:val="0"/>
      <w:marTop w:val="0"/>
      <w:marBottom w:val="0"/>
      <w:divBdr>
        <w:top w:val="none" w:sz="0" w:space="0" w:color="auto"/>
        <w:left w:val="none" w:sz="0" w:space="0" w:color="auto"/>
        <w:bottom w:val="none" w:sz="0" w:space="0" w:color="auto"/>
        <w:right w:val="none" w:sz="0" w:space="0" w:color="auto"/>
      </w:divBdr>
    </w:div>
    <w:div w:id="37946937">
      <w:bodyDiv w:val="1"/>
      <w:marLeft w:val="0"/>
      <w:marRight w:val="0"/>
      <w:marTop w:val="0"/>
      <w:marBottom w:val="0"/>
      <w:divBdr>
        <w:top w:val="none" w:sz="0" w:space="0" w:color="auto"/>
        <w:left w:val="none" w:sz="0" w:space="0" w:color="auto"/>
        <w:bottom w:val="none" w:sz="0" w:space="0" w:color="auto"/>
        <w:right w:val="none" w:sz="0" w:space="0" w:color="auto"/>
      </w:divBdr>
    </w:div>
    <w:div w:id="44841270">
      <w:bodyDiv w:val="1"/>
      <w:marLeft w:val="0"/>
      <w:marRight w:val="0"/>
      <w:marTop w:val="0"/>
      <w:marBottom w:val="0"/>
      <w:divBdr>
        <w:top w:val="none" w:sz="0" w:space="0" w:color="auto"/>
        <w:left w:val="none" w:sz="0" w:space="0" w:color="auto"/>
        <w:bottom w:val="none" w:sz="0" w:space="0" w:color="auto"/>
        <w:right w:val="none" w:sz="0" w:space="0" w:color="auto"/>
      </w:divBdr>
    </w:div>
    <w:div w:id="68890758">
      <w:bodyDiv w:val="1"/>
      <w:marLeft w:val="0"/>
      <w:marRight w:val="0"/>
      <w:marTop w:val="0"/>
      <w:marBottom w:val="0"/>
      <w:divBdr>
        <w:top w:val="none" w:sz="0" w:space="0" w:color="auto"/>
        <w:left w:val="none" w:sz="0" w:space="0" w:color="auto"/>
        <w:bottom w:val="none" w:sz="0" w:space="0" w:color="auto"/>
        <w:right w:val="none" w:sz="0" w:space="0" w:color="auto"/>
      </w:divBdr>
    </w:div>
    <w:div w:id="82646850">
      <w:bodyDiv w:val="1"/>
      <w:marLeft w:val="0"/>
      <w:marRight w:val="0"/>
      <w:marTop w:val="0"/>
      <w:marBottom w:val="0"/>
      <w:divBdr>
        <w:top w:val="none" w:sz="0" w:space="0" w:color="auto"/>
        <w:left w:val="none" w:sz="0" w:space="0" w:color="auto"/>
        <w:bottom w:val="none" w:sz="0" w:space="0" w:color="auto"/>
        <w:right w:val="none" w:sz="0" w:space="0" w:color="auto"/>
      </w:divBdr>
    </w:div>
    <w:div w:id="149562249">
      <w:bodyDiv w:val="1"/>
      <w:marLeft w:val="0"/>
      <w:marRight w:val="0"/>
      <w:marTop w:val="0"/>
      <w:marBottom w:val="0"/>
      <w:divBdr>
        <w:top w:val="none" w:sz="0" w:space="0" w:color="auto"/>
        <w:left w:val="none" w:sz="0" w:space="0" w:color="auto"/>
        <w:bottom w:val="none" w:sz="0" w:space="0" w:color="auto"/>
        <w:right w:val="none" w:sz="0" w:space="0" w:color="auto"/>
      </w:divBdr>
    </w:div>
    <w:div w:id="152263960">
      <w:bodyDiv w:val="1"/>
      <w:marLeft w:val="0"/>
      <w:marRight w:val="0"/>
      <w:marTop w:val="0"/>
      <w:marBottom w:val="0"/>
      <w:divBdr>
        <w:top w:val="none" w:sz="0" w:space="0" w:color="auto"/>
        <w:left w:val="none" w:sz="0" w:space="0" w:color="auto"/>
        <w:bottom w:val="none" w:sz="0" w:space="0" w:color="auto"/>
        <w:right w:val="none" w:sz="0" w:space="0" w:color="auto"/>
      </w:divBdr>
    </w:div>
    <w:div w:id="163397073">
      <w:bodyDiv w:val="1"/>
      <w:marLeft w:val="0"/>
      <w:marRight w:val="0"/>
      <w:marTop w:val="0"/>
      <w:marBottom w:val="0"/>
      <w:divBdr>
        <w:top w:val="none" w:sz="0" w:space="0" w:color="auto"/>
        <w:left w:val="none" w:sz="0" w:space="0" w:color="auto"/>
        <w:bottom w:val="none" w:sz="0" w:space="0" w:color="auto"/>
        <w:right w:val="none" w:sz="0" w:space="0" w:color="auto"/>
      </w:divBdr>
    </w:div>
    <w:div w:id="193661144">
      <w:bodyDiv w:val="1"/>
      <w:marLeft w:val="0"/>
      <w:marRight w:val="0"/>
      <w:marTop w:val="0"/>
      <w:marBottom w:val="0"/>
      <w:divBdr>
        <w:top w:val="none" w:sz="0" w:space="0" w:color="auto"/>
        <w:left w:val="none" w:sz="0" w:space="0" w:color="auto"/>
        <w:bottom w:val="none" w:sz="0" w:space="0" w:color="auto"/>
        <w:right w:val="none" w:sz="0" w:space="0" w:color="auto"/>
      </w:divBdr>
    </w:div>
    <w:div w:id="247270156">
      <w:bodyDiv w:val="1"/>
      <w:marLeft w:val="0"/>
      <w:marRight w:val="0"/>
      <w:marTop w:val="0"/>
      <w:marBottom w:val="0"/>
      <w:divBdr>
        <w:top w:val="none" w:sz="0" w:space="0" w:color="auto"/>
        <w:left w:val="none" w:sz="0" w:space="0" w:color="auto"/>
        <w:bottom w:val="none" w:sz="0" w:space="0" w:color="auto"/>
        <w:right w:val="none" w:sz="0" w:space="0" w:color="auto"/>
      </w:divBdr>
      <w:divsChild>
        <w:div w:id="973831733">
          <w:marLeft w:val="547"/>
          <w:marRight w:val="0"/>
          <w:marTop w:val="0"/>
          <w:marBottom w:val="0"/>
          <w:divBdr>
            <w:top w:val="none" w:sz="0" w:space="0" w:color="auto"/>
            <w:left w:val="none" w:sz="0" w:space="0" w:color="auto"/>
            <w:bottom w:val="none" w:sz="0" w:space="0" w:color="auto"/>
            <w:right w:val="none" w:sz="0" w:space="0" w:color="auto"/>
          </w:divBdr>
        </w:div>
        <w:div w:id="1380547167">
          <w:marLeft w:val="547"/>
          <w:marRight w:val="0"/>
          <w:marTop w:val="0"/>
          <w:marBottom w:val="0"/>
          <w:divBdr>
            <w:top w:val="none" w:sz="0" w:space="0" w:color="auto"/>
            <w:left w:val="none" w:sz="0" w:space="0" w:color="auto"/>
            <w:bottom w:val="none" w:sz="0" w:space="0" w:color="auto"/>
            <w:right w:val="none" w:sz="0" w:space="0" w:color="auto"/>
          </w:divBdr>
        </w:div>
        <w:div w:id="901596972">
          <w:marLeft w:val="547"/>
          <w:marRight w:val="0"/>
          <w:marTop w:val="0"/>
          <w:marBottom w:val="0"/>
          <w:divBdr>
            <w:top w:val="none" w:sz="0" w:space="0" w:color="auto"/>
            <w:left w:val="none" w:sz="0" w:space="0" w:color="auto"/>
            <w:bottom w:val="none" w:sz="0" w:space="0" w:color="auto"/>
            <w:right w:val="none" w:sz="0" w:space="0" w:color="auto"/>
          </w:divBdr>
        </w:div>
        <w:div w:id="881479763">
          <w:marLeft w:val="547"/>
          <w:marRight w:val="0"/>
          <w:marTop w:val="0"/>
          <w:marBottom w:val="0"/>
          <w:divBdr>
            <w:top w:val="none" w:sz="0" w:space="0" w:color="auto"/>
            <w:left w:val="none" w:sz="0" w:space="0" w:color="auto"/>
            <w:bottom w:val="none" w:sz="0" w:space="0" w:color="auto"/>
            <w:right w:val="none" w:sz="0" w:space="0" w:color="auto"/>
          </w:divBdr>
        </w:div>
        <w:div w:id="19210419">
          <w:marLeft w:val="547"/>
          <w:marRight w:val="0"/>
          <w:marTop w:val="0"/>
          <w:marBottom w:val="0"/>
          <w:divBdr>
            <w:top w:val="none" w:sz="0" w:space="0" w:color="auto"/>
            <w:left w:val="none" w:sz="0" w:space="0" w:color="auto"/>
            <w:bottom w:val="none" w:sz="0" w:space="0" w:color="auto"/>
            <w:right w:val="none" w:sz="0" w:space="0" w:color="auto"/>
          </w:divBdr>
        </w:div>
      </w:divsChild>
    </w:div>
    <w:div w:id="257253495">
      <w:bodyDiv w:val="1"/>
      <w:marLeft w:val="0"/>
      <w:marRight w:val="0"/>
      <w:marTop w:val="0"/>
      <w:marBottom w:val="0"/>
      <w:divBdr>
        <w:top w:val="none" w:sz="0" w:space="0" w:color="auto"/>
        <w:left w:val="none" w:sz="0" w:space="0" w:color="auto"/>
        <w:bottom w:val="none" w:sz="0" w:space="0" w:color="auto"/>
        <w:right w:val="none" w:sz="0" w:space="0" w:color="auto"/>
      </w:divBdr>
    </w:div>
    <w:div w:id="257254073">
      <w:bodyDiv w:val="1"/>
      <w:marLeft w:val="0"/>
      <w:marRight w:val="0"/>
      <w:marTop w:val="0"/>
      <w:marBottom w:val="0"/>
      <w:divBdr>
        <w:top w:val="none" w:sz="0" w:space="0" w:color="auto"/>
        <w:left w:val="none" w:sz="0" w:space="0" w:color="auto"/>
        <w:bottom w:val="none" w:sz="0" w:space="0" w:color="auto"/>
        <w:right w:val="none" w:sz="0" w:space="0" w:color="auto"/>
      </w:divBdr>
    </w:div>
    <w:div w:id="261652104">
      <w:bodyDiv w:val="1"/>
      <w:marLeft w:val="0"/>
      <w:marRight w:val="0"/>
      <w:marTop w:val="0"/>
      <w:marBottom w:val="0"/>
      <w:divBdr>
        <w:top w:val="none" w:sz="0" w:space="0" w:color="auto"/>
        <w:left w:val="none" w:sz="0" w:space="0" w:color="auto"/>
        <w:bottom w:val="none" w:sz="0" w:space="0" w:color="auto"/>
        <w:right w:val="none" w:sz="0" w:space="0" w:color="auto"/>
      </w:divBdr>
    </w:div>
    <w:div w:id="288440483">
      <w:bodyDiv w:val="1"/>
      <w:marLeft w:val="0"/>
      <w:marRight w:val="0"/>
      <w:marTop w:val="0"/>
      <w:marBottom w:val="0"/>
      <w:divBdr>
        <w:top w:val="none" w:sz="0" w:space="0" w:color="auto"/>
        <w:left w:val="none" w:sz="0" w:space="0" w:color="auto"/>
        <w:bottom w:val="none" w:sz="0" w:space="0" w:color="auto"/>
        <w:right w:val="none" w:sz="0" w:space="0" w:color="auto"/>
      </w:divBdr>
    </w:div>
    <w:div w:id="301351125">
      <w:bodyDiv w:val="1"/>
      <w:marLeft w:val="0"/>
      <w:marRight w:val="0"/>
      <w:marTop w:val="0"/>
      <w:marBottom w:val="0"/>
      <w:divBdr>
        <w:top w:val="none" w:sz="0" w:space="0" w:color="auto"/>
        <w:left w:val="none" w:sz="0" w:space="0" w:color="auto"/>
        <w:bottom w:val="none" w:sz="0" w:space="0" w:color="auto"/>
        <w:right w:val="none" w:sz="0" w:space="0" w:color="auto"/>
      </w:divBdr>
    </w:div>
    <w:div w:id="303390410">
      <w:bodyDiv w:val="1"/>
      <w:marLeft w:val="0"/>
      <w:marRight w:val="0"/>
      <w:marTop w:val="0"/>
      <w:marBottom w:val="0"/>
      <w:divBdr>
        <w:top w:val="none" w:sz="0" w:space="0" w:color="auto"/>
        <w:left w:val="none" w:sz="0" w:space="0" w:color="auto"/>
        <w:bottom w:val="none" w:sz="0" w:space="0" w:color="auto"/>
        <w:right w:val="none" w:sz="0" w:space="0" w:color="auto"/>
      </w:divBdr>
    </w:div>
    <w:div w:id="306709294">
      <w:bodyDiv w:val="1"/>
      <w:marLeft w:val="0"/>
      <w:marRight w:val="0"/>
      <w:marTop w:val="0"/>
      <w:marBottom w:val="0"/>
      <w:divBdr>
        <w:top w:val="none" w:sz="0" w:space="0" w:color="auto"/>
        <w:left w:val="none" w:sz="0" w:space="0" w:color="auto"/>
        <w:bottom w:val="none" w:sz="0" w:space="0" w:color="auto"/>
        <w:right w:val="none" w:sz="0" w:space="0" w:color="auto"/>
      </w:divBdr>
    </w:div>
    <w:div w:id="344064564">
      <w:bodyDiv w:val="1"/>
      <w:marLeft w:val="0"/>
      <w:marRight w:val="0"/>
      <w:marTop w:val="0"/>
      <w:marBottom w:val="0"/>
      <w:divBdr>
        <w:top w:val="none" w:sz="0" w:space="0" w:color="auto"/>
        <w:left w:val="none" w:sz="0" w:space="0" w:color="auto"/>
        <w:bottom w:val="none" w:sz="0" w:space="0" w:color="auto"/>
        <w:right w:val="none" w:sz="0" w:space="0" w:color="auto"/>
      </w:divBdr>
      <w:divsChild>
        <w:div w:id="1299070606">
          <w:marLeft w:val="547"/>
          <w:marRight w:val="0"/>
          <w:marTop w:val="0"/>
          <w:marBottom w:val="0"/>
          <w:divBdr>
            <w:top w:val="none" w:sz="0" w:space="0" w:color="auto"/>
            <w:left w:val="none" w:sz="0" w:space="0" w:color="auto"/>
            <w:bottom w:val="none" w:sz="0" w:space="0" w:color="auto"/>
            <w:right w:val="none" w:sz="0" w:space="0" w:color="auto"/>
          </w:divBdr>
        </w:div>
        <w:div w:id="1218975956">
          <w:marLeft w:val="547"/>
          <w:marRight w:val="0"/>
          <w:marTop w:val="0"/>
          <w:marBottom w:val="0"/>
          <w:divBdr>
            <w:top w:val="none" w:sz="0" w:space="0" w:color="auto"/>
            <w:left w:val="none" w:sz="0" w:space="0" w:color="auto"/>
            <w:bottom w:val="none" w:sz="0" w:space="0" w:color="auto"/>
            <w:right w:val="none" w:sz="0" w:space="0" w:color="auto"/>
          </w:divBdr>
        </w:div>
      </w:divsChild>
    </w:div>
    <w:div w:id="354430022">
      <w:bodyDiv w:val="1"/>
      <w:marLeft w:val="0"/>
      <w:marRight w:val="0"/>
      <w:marTop w:val="0"/>
      <w:marBottom w:val="0"/>
      <w:divBdr>
        <w:top w:val="none" w:sz="0" w:space="0" w:color="auto"/>
        <w:left w:val="none" w:sz="0" w:space="0" w:color="auto"/>
        <w:bottom w:val="none" w:sz="0" w:space="0" w:color="auto"/>
        <w:right w:val="none" w:sz="0" w:space="0" w:color="auto"/>
      </w:divBdr>
    </w:div>
    <w:div w:id="384793213">
      <w:bodyDiv w:val="1"/>
      <w:marLeft w:val="0"/>
      <w:marRight w:val="0"/>
      <w:marTop w:val="0"/>
      <w:marBottom w:val="0"/>
      <w:divBdr>
        <w:top w:val="none" w:sz="0" w:space="0" w:color="auto"/>
        <w:left w:val="none" w:sz="0" w:space="0" w:color="auto"/>
        <w:bottom w:val="none" w:sz="0" w:space="0" w:color="auto"/>
        <w:right w:val="none" w:sz="0" w:space="0" w:color="auto"/>
      </w:divBdr>
      <w:divsChild>
        <w:div w:id="843278224">
          <w:marLeft w:val="547"/>
          <w:marRight w:val="0"/>
          <w:marTop w:val="0"/>
          <w:marBottom w:val="0"/>
          <w:divBdr>
            <w:top w:val="none" w:sz="0" w:space="0" w:color="auto"/>
            <w:left w:val="none" w:sz="0" w:space="0" w:color="auto"/>
            <w:bottom w:val="none" w:sz="0" w:space="0" w:color="auto"/>
            <w:right w:val="none" w:sz="0" w:space="0" w:color="auto"/>
          </w:divBdr>
        </w:div>
      </w:divsChild>
    </w:div>
    <w:div w:id="398677919">
      <w:bodyDiv w:val="1"/>
      <w:marLeft w:val="0"/>
      <w:marRight w:val="0"/>
      <w:marTop w:val="0"/>
      <w:marBottom w:val="0"/>
      <w:divBdr>
        <w:top w:val="none" w:sz="0" w:space="0" w:color="auto"/>
        <w:left w:val="none" w:sz="0" w:space="0" w:color="auto"/>
        <w:bottom w:val="none" w:sz="0" w:space="0" w:color="auto"/>
        <w:right w:val="none" w:sz="0" w:space="0" w:color="auto"/>
      </w:divBdr>
    </w:div>
    <w:div w:id="407967426">
      <w:bodyDiv w:val="1"/>
      <w:marLeft w:val="0"/>
      <w:marRight w:val="0"/>
      <w:marTop w:val="0"/>
      <w:marBottom w:val="0"/>
      <w:divBdr>
        <w:top w:val="none" w:sz="0" w:space="0" w:color="auto"/>
        <w:left w:val="none" w:sz="0" w:space="0" w:color="auto"/>
        <w:bottom w:val="none" w:sz="0" w:space="0" w:color="auto"/>
        <w:right w:val="none" w:sz="0" w:space="0" w:color="auto"/>
      </w:divBdr>
    </w:div>
    <w:div w:id="408576270">
      <w:bodyDiv w:val="1"/>
      <w:marLeft w:val="0"/>
      <w:marRight w:val="0"/>
      <w:marTop w:val="0"/>
      <w:marBottom w:val="0"/>
      <w:divBdr>
        <w:top w:val="none" w:sz="0" w:space="0" w:color="auto"/>
        <w:left w:val="none" w:sz="0" w:space="0" w:color="auto"/>
        <w:bottom w:val="none" w:sz="0" w:space="0" w:color="auto"/>
        <w:right w:val="none" w:sz="0" w:space="0" w:color="auto"/>
      </w:divBdr>
    </w:div>
    <w:div w:id="414018205">
      <w:bodyDiv w:val="1"/>
      <w:marLeft w:val="0"/>
      <w:marRight w:val="0"/>
      <w:marTop w:val="0"/>
      <w:marBottom w:val="0"/>
      <w:divBdr>
        <w:top w:val="none" w:sz="0" w:space="0" w:color="auto"/>
        <w:left w:val="none" w:sz="0" w:space="0" w:color="auto"/>
        <w:bottom w:val="none" w:sz="0" w:space="0" w:color="auto"/>
        <w:right w:val="none" w:sz="0" w:space="0" w:color="auto"/>
      </w:divBdr>
      <w:divsChild>
        <w:div w:id="1298490628">
          <w:marLeft w:val="547"/>
          <w:marRight w:val="0"/>
          <w:marTop w:val="0"/>
          <w:marBottom w:val="0"/>
          <w:divBdr>
            <w:top w:val="none" w:sz="0" w:space="0" w:color="auto"/>
            <w:left w:val="none" w:sz="0" w:space="0" w:color="auto"/>
            <w:bottom w:val="none" w:sz="0" w:space="0" w:color="auto"/>
            <w:right w:val="none" w:sz="0" w:space="0" w:color="auto"/>
          </w:divBdr>
        </w:div>
        <w:div w:id="1687751322">
          <w:marLeft w:val="547"/>
          <w:marRight w:val="0"/>
          <w:marTop w:val="0"/>
          <w:marBottom w:val="0"/>
          <w:divBdr>
            <w:top w:val="none" w:sz="0" w:space="0" w:color="auto"/>
            <w:left w:val="none" w:sz="0" w:space="0" w:color="auto"/>
            <w:bottom w:val="none" w:sz="0" w:space="0" w:color="auto"/>
            <w:right w:val="none" w:sz="0" w:space="0" w:color="auto"/>
          </w:divBdr>
        </w:div>
        <w:div w:id="1240822201">
          <w:marLeft w:val="547"/>
          <w:marRight w:val="0"/>
          <w:marTop w:val="0"/>
          <w:marBottom w:val="0"/>
          <w:divBdr>
            <w:top w:val="none" w:sz="0" w:space="0" w:color="auto"/>
            <w:left w:val="none" w:sz="0" w:space="0" w:color="auto"/>
            <w:bottom w:val="none" w:sz="0" w:space="0" w:color="auto"/>
            <w:right w:val="none" w:sz="0" w:space="0" w:color="auto"/>
          </w:divBdr>
        </w:div>
        <w:div w:id="1238782306">
          <w:marLeft w:val="547"/>
          <w:marRight w:val="0"/>
          <w:marTop w:val="0"/>
          <w:marBottom w:val="0"/>
          <w:divBdr>
            <w:top w:val="none" w:sz="0" w:space="0" w:color="auto"/>
            <w:left w:val="none" w:sz="0" w:space="0" w:color="auto"/>
            <w:bottom w:val="none" w:sz="0" w:space="0" w:color="auto"/>
            <w:right w:val="none" w:sz="0" w:space="0" w:color="auto"/>
          </w:divBdr>
        </w:div>
        <w:div w:id="1436559840">
          <w:marLeft w:val="547"/>
          <w:marRight w:val="0"/>
          <w:marTop w:val="0"/>
          <w:marBottom w:val="0"/>
          <w:divBdr>
            <w:top w:val="none" w:sz="0" w:space="0" w:color="auto"/>
            <w:left w:val="none" w:sz="0" w:space="0" w:color="auto"/>
            <w:bottom w:val="none" w:sz="0" w:space="0" w:color="auto"/>
            <w:right w:val="none" w:sz="0" w:space="0" w:color="auto"/>
          </w:divBdr>
        </w:div>
      </w:divsChild>
    </w:div>
    <w:div w:id="432094313">
      <w:bodyDiv w:val="1"/>
      <w:marLeft w:val="0"/>
      <w:marRight w:val="0"/>
      <w:marTop w:val="0"/>
      <w:marBottom w:val="0"/>
      <w:divBdr>
        <w:top w:val="none" w:sz="0" w:space="0" w:color="auto"/>
        <w:left w:val="none" w:sz="0" w:space="0" w:color="auto"/>
        <w:bottom w:val="none" w:sz="0" w:space="0" w:color="auto"/>
        <w:right w:val="none" w:sz="0" w:space="0" w:color="auto"/>
      </w:divBdr>
      <w:divsChild>
        <w:div w:id="853109346">
          <w:marLeft w:val="0"/>
          <w:marRight w:val="0"/>
          <w:marTop w:val="115"/>
          <w:marBottom w:val="0"/>
          <w:divBdr>
            <w:top w:val="none" w:sz="0" w:space="0" w:color="auto"/>
            <w:left w:val="none" w:sz="0" w:space="0" w:color="auto"/>
            <w:bottom w:val="none" w:sz="0" w:space="0" w:color="auto"/>
            <w:right w:val="none" w:sz="0" w:space="0" w:color="auto"/>
          </w:divBdr>
        </w:div>
        <w:div w:id="1165246568">
          <w:marLeft w:val="720"/>
          <w:marRight w:val="0"/>
          <w:marTop w:val="115"/>
          <w:marBottom w:val="0"/>
          <w:divBdr>
            <w:top w:val="none" w:sz="0" w:space="0" w:color="auto"/>
            <w:left w:val="none" w:sz="0" w:space="0" w:color="auto"/>
            <w:bottom w:val="none" w:sz="0" w:space="0" w:color="auto"/>
            <w:right w:val="none" w:sz="0" w:space="0" w:color="auto"/>
          </w:divBdr>
        </w:div>
        <w:div w:id="1975790358">
          <w:marLeft w:val="720"/>
          <w:marRight w:val="0"/>
          <w:marTop w:val="115"/>
          <w:marBottom w:val="0"/>
          <w:divBdr>
            <w:top w:val="none" w:sz="0" w:space="0" w:color="auto"/>
            <w:left w:val="none" w:sz="0" w:space="0" w:color="auto"/>
            <w:bottom w:val="none" w:sz="0" w:space="0" w:color="auto"/>
            <w:right w:val="none" w:sz="0" w:space="0" w:color="auto"/>
          </w:divBdr>
        </w:div>
        <w:div w:id="357237033">
          <w:marLeft w:val="720"/>
          <w:marRight w:val="0"/>
          <w:marTop w:val="115"/>
          <w:marBottom w:val="0"/>
          <w:divBdr>
            <w:top w:val="none" w:sz="0" w:space="0" w:color="auto"/>
            <w:left w:val="none" w:sz="0" w:space="0" w:color="auto"/>
            <w:bottom w:val="none" w:sz="0" w:space="0" w:color="auto"/>
            <w:right w:val="none" w:sz="0" w:space="0" w:color="auto"/>
          </w:divBdr>
        </w:div>
        <w:div w:id="1058865268">
          <w:marLeft w:val="720"/>
          <w:marRight w:val="0"/>
          <w:marTop w:val="115"/>
          <w:marBottom w:val="0"/>
          <w:divBdr>
            <w:top w:val="none" w:sz="0" w:space="0" w:color="auto"/>
            <w:left w:val="none" w:sz="0" w:space="0" w:color="auto"/>
            <w:bottom w:val="none" w:sz="0" w:space="0" w:color="auto"/>
            <w:right w:val="none" w:sz="0" w:space="0" w:color="auto"/>
          </w:divBdr>
        </w:div>
        <w:div w:id="745762784">
          <w:marLeft w:val="0"/>
          <w:marRight w:val="0"/>
          <w:marTop w:val="115"/>
          <w:marBottom w:val="0"/>
          <w:divBdr>
            <w:top w:val="none" w:sz="0" w:space="0" w:color="auto"/>
            <w:left w:val="none" w:sz="0" w:space="0" w:color="auto"/>
            <w:bottom w:val="none" w:sz="0" w:space="0" w:color="auto"/>
            <w:right w:val="none" w:sz="0" w:space="0" w:color="auto"/>
          </w:divBdr>
        </w:div>
        <w:div w:id="2075347248">
          <w:marLeft w:val="720"/>
          <w:marRight w:val="0"/>
          <w:marTop w:val="115"/>
          <w:marBottom w:val="0"/>
          <w:divBdr>
            <w:top w:val="none" w:sz="0" w:space="0" w:color="auto"/>
            <w:left w:val="none" w:sz="0" w:space="0" w:color="auto"/>
            <w:bottom w:val="none" w:sz="0" w:space="0" w:color="auto"/>
            <w:right w:val="none" w:sz="0" w:space="0" w:color="auto"/>
          </w:divBdr>
        </w:div>
        <w:div w:id="374736193">
          <w:marLeft w:val="0"/>
          <w:marRight w:val="0"/>
          <w:marTop w:val="115"/>
          <w:marBottom w:val="0"/>
          <w:divBdr>
            <w:top w:val="none" w:sz="0" w:space="0" w:color="auto"/>
            <w:left w:val="none" w:sz="0" w:space="0" w:color="auto"/>
            <w:bottom w:val="none" w:sz="0" w:space="0" w:color="auto"/>
            <w:right w:val="none" w:sz="0" w:space="0" w:color="auto"/>
          </w:divBdr>
        </w:div>
        <w:div w:id="606429049">
          <w:marLeft w:val="720"/>
          <w:marRight w:val="0"/>
          <w:marTop w:val="115"/>
          <w:marBottom w:val="0"/>
          <w:divBdr>
            <w:top w:val="none" w:sz="0" w:space="0" w:color="auto"/>
            <w:left w:val="none" w:sz="0" w:space="0" w:color="auto"/>
            <w:bottom w:val="none" w:sz="0" w:space="0" w:color="auto"/>
            <w:right w:val="none" w:sz="0" w:space="0" w:color="auto"/>
          </w:divBdr>
        </w:div>
        <w:div w:id="285238360">
          <w:marLeft w:val="0"/>
          <w:marRight w:val="0"/>
          <w:marTop w:val="115"/>
          <w:marBottom w:val="0"/>
          <w:divBdr>
            <w:top w:val="none" w:sz="0" w:space="0" w:color="auto"/>
            <w:left w:val="none" w:sz="0" w:space="0" w:color="auto"/>
            <w:bottom w:val="none" w:sz="0" w:space="0" w:color="auto"/>
            <w:right w:val="none" w:sz="0" w:space="0" w:color="auto"/>
          </w:divBdr>
        </w:div>
      </w:divsChild>
    </w:div>
    <w:div w:id="438648468">
      <w:bodyDiv w:val="1"/>
      <w:marLeft w:val="0"/>
      <w:marRight w:val="0"/>
      <w:marTop w:val="0"/>
      <w:marBottom w:val="0"/>
      <w:divBdr>
        <w:top w:val="none" w:sz="0" w:space="0" w:color="auto"/>
        <w:left w:val="none" w:sz="0" w:space="0" w:color="auto"/>
        <w:bottom w:val="none" w:sz="0" w:space="0" w:color="auto"/>
        <w:right w:val="none" w:sz="0" w:space="0" w:color="auto"/>
      </w:divBdr>
    </w:div>
    <w:div w:id="452099393">
      <w:bodyDiv w:val="1"/>
      <w:marLeft w:val="0"/>
      <w:marRight w:val="0"/>
      <w:marTop w:val="0"/>
      <w:marBottom w:val="0"/>
      <w:divBdr>
        <w:top w:val="none" w:sz="0" w:space="0" w:color="auto"/>
        <w:left w:val="none" w:sz="0" w:space="0" w:color="auto"/>
        <w:bottom w:val="none" w:sz="0" w:space="0" w:color="auto"/>
        <w:right w:val="none" w:sz="0" w:space="0" w:color="auto"/>
      </w:divBdr>
    </w:div>
    <w:div w:id="470174108">
      <w:bodyDiv w:val="1"/>
      <w:marLeft w:val="0"/>
      <w:marRight w:val="0"/>
      <w:marTop w:val="0"/>
      <w:marBottom w:val="0"/>
      <w:divBdr>
        <w:top w:val="none" w:sz="0" w:space="0" w:color="auto"/>
        <w:left w:val="none" w:sz="0" w:space="0" w:color="auto"/>
        <w:bottom w:val="none" w:sz="0" w:space="0" w:color="auto"/>
        <w:right w:val="none" w:sz="0" w:space="0" w:color="auto"/>
      </w:divBdr>
    </w:div>
    <w:div w:id="500857104">
      <w:bodyDiv w:val="1"/>
      <w:marLeft w:val="0"/>
      <w:marRight w:val="0"/>
      <w:marTop w:val="0"/>
      <w:marBottom w:val="0"/>
      <w:divBdr>
        <w:top w:val="none" w:sz="0" w:space="0" w:color="auto"/>
        <w:left w:val="none" w:sz="0" w:space="0" w:color="auto"/>
        <w:bottom w:val="none" w:sz="0" w:space="0" w:color="auto"/>
        <w:right w:val="none" w:sz="0" w:space="0" w:color="auto"/>
      </w:divBdr>
    </w:div>
    <w:div w:id="512188008">
      <w:bodyDiv w:val="1"/>
      <w:marLeft w:val="0"/>
      <w:marRight w:val="0"/>
      <w:marTop w:val="0"/>
      <w:marBottom w:val="0"/>
      <w:divBdr>
        <w:top w:val="none" w:sz="0" w:space="0" w:color="auto"/>
        <w:left w:val="none" w:sz="0" w:space="0" w:color="auto"/>
        <w:bottom w:val="none" w:sz="0" w:space="0" w:color="auto"/>
        <w:right w:val="none" w:sz="0" w:space="0" w:color="auto"/>
      </w:divBdr>
    </w:div>
    <w:div w:id="517279979">
      <w:bodyDiv w:val="1"/>
      <w:marLeft w:val="0"/>
      <w:marRight w:val="0"/>
      <w:marTop w:val="0"/>
      <w:marBottom w:val="0"/>
      <w:divBdr>
        <w:top w:val="none" w:sz="0" w:space="0" w:color="auto"/>
        <w:left w:val="none" w:sz="0" w:space="0" w:color="auto"/>
        <w:bottom w:val="none" w:sz="0" w:space="0" w:color="auto"/>
        <w:right w:val="none" w:sz="0" w:space="0" w:color="auto"/>
      </w:divBdr>
    </w:div>
    <w:div w:id="519855227">
      <w:bodyDiv w:val="1"/>
      <w:marLeft w:val="0"/>
      <w:marRight w:val="0"/>
      <w:marTop w:val="0"/>
      <w:marBottom w:val="0"/>
      <w:divBdr>
        <w:top w:val="none" w:sz="0" w:space="0" w:color="auto"/>
        <w:left w:val="none" w:sz="0" w:space="0" w:color="auto"/>
        <w:bottom w:val="none" w:sz="0" w:space="0" w:color="auto"/>
        <w:right w:val="none" w:sz="0" w:space="0" w:color="auto"/>
      </w:divBdr>
    </w:div>
    <w:div w:id="533233427">
      <w:bodyDiv w:val="1"/>
      <w:marLeft w:val="0"/>
      <w:marRight w:val="0"/>
      <w:marTop w:val="0"/>
      <w:marBottom w:val="0"/>
      <w:divBdr>
        <w:top w:val="none" w:sz="0" w:space="0" w:color="auto"/>
        <w:left w:val="none" w:sz="0" w:space="0" w:color="auto"/>
        <w:bottom w:val="none" w:sz="0" w:space="0" w:color="auto"/>
        <w:right w:val="none" w:sz="0" w:space="0" w:color="auto"/>
      </w:divBdr>
    </w:div>
    <w:div w:id="537743372">
      <w:bodyDiv w:val="1"/>
      <w:marLeft w:val="0"/>
      <w:marRight w:val="0"/>
      <w:marTop w:val="0"/>
      <w:marBottom w:val="0"/>
      <w:divBdr>
        <w:top w:val="none" w:sz="0" w:space="0" w:color="auto"/>
        <w:left w:val="none" w:sz="0" w:space="0" w:color="auto"/>
        <w:bottom w:val="none" w:sz="0" w:space="0" w:color="auto"/>
        <w:right w:val="none" w:sz="0" w:space="0" w:color="auto"/>
      </w:divBdr>
    </w:div>
    <w:div w:id="553196369">
      <w:bodyDiv w:val="1"/>
      <w:marLeft w:val="0"/>
      <w:marRight w:val="0"/>
      <w:marTop w:val="0"/>
      <w:marBottom w:val="0"/>
      <w:divBdr>
        <w:top w:val="none" w:sz="0" w:space="0" w:color="auto"/>
        <w:left w:val="none" w:sz="0" w:space="0" w:color="auto"/>
        <w:bottom w:val="none" w:sz="0" w:space="0" w:color="auto"/>
        <w:right w:val="none" w:sz="0" w:space="0" w:color="auto"/>
      </w:divBdr>
    </w:div>
    <w:div w:id="571625281">
      <w:bodyDiv w:val="1"/>
      <w:marLeft w:val="0"/>
      <w:marRight w:val="0"/>
      <w:marTop w:val="0"/>
      <w:marBottom w:val="0"/>
      <w:divBdr>
        <w:top w:val="none" w:sz="0" w:space="0" w:color="auto"/>
        <w:left w:val="none" w:sz="0" w:space="0" w:color="auto"/>
        <w:bottom w:val="none" w:sz="0" w:space="0" w:color="auto"/>
        <w:right w:val="none" w:sz="0" w:space="0" w:color="auto"/>
      </w:divBdr>
    </w:div>
    <w:div w:id="574824266">
      <w:bodyDiv w:val="1"/>
      <w:marLeft w:val="0"/>
      <w:marRight w:val="0"/>
      <w:marTop w:val="0"/>
      <w:marBottom w:val="0"/>
      <w:divBdr>
        <w:top w:val="none" w:sz="0" w:space="0" w:color="auto"/>
        <w:left w:val="none" w:sz="0" w:space="0" w:color="auto"/>
        <w:bottom w:val="none" w:sz="0" w:space="0" w:color="auto"/>
        <w:right w:val="none" w:sz="0" w:space="0" w:color="auto"/>
      </w:divBdr>
    </w:div>
    <w:div w:id="576089054">
      <w:bodyDiv w:val="1"/>
      <w:marLeft w:val="0"/>
      <w:marRight w:val="0"/>
      <w:marTop w:val="0"/>
      <w:marBottom w:val="0"/>
      <w:divBdr>
        <w:top w:val="none" w:sz="0" w:space="0" w:color="auto"/>
        <w:left w:val="none" w:sz="0" w:space="0" w:color="auto"/>
        <w:bottom w:val="none" w:sz="0" w:space="0" w:color="auto"/>
        <w:right w:val="none" w:sz="0" w:space="0" w:color="auto"/>
      </w:divBdr>
    </w:div>
    <w:div w:id="582180935">
      <w:bodyDiv w:val="1"/>
      <w:marLeft w:val="0"/>
      <w:marRight w:val="0"/>
      <w:marTop w:val="0"/>
      <w:marBottom w:val="0"/>
      <w:divBdr>
        <w:top w:val="none" w:sz="0" w:space="0" w:color="auto"/>
        <w:left w:val="none" w:sz="0" w:space="0" w:color="auto"/>
        <w:bottom w:val="none" w:sz="0" w:space="0" w:color="auto"/>
        <w:right w:val="none" w:sz="0" w:space="0" w:color="auto"/>
      </w:divBdr>
    </w:div>
    <w:div w:id="607348575">
      <w:bodyDiv w:val="1"/>
      <w:marLeft w:val="0"/>
      <w:marRight w:val="0"/>
      <w:marTop w:val="0"/>
      <w:marBottom w:val="0"/>
      <w:divBdr>
        <w:top w:val="none" w:sz="0" w:space="0" w:color="auto"/>
        <w:left w:val="none" w:sz="0" w:space="0" w:color="auto"/>
        <w:bottom w:val="none" w:sz="0" w:space="0" w:color="auto"/>
        <w:right w:val="none" w:sz="0" w:space="0" w:color="auto"/>
      </w:divBdr>
    </w:div>
    <w:div w:id="624434807">
      <w:bodyDiv w:val="1"/>
      <w:marLeft w:val="0"/>
      <w:marRight w:val="0"/>
      <w:marTop w:val="0"/>
      <w:marBottom w:val="0"/>
      <w:divBdr>
        <w:top w:val="none" w:sz="0" w:space="0" w:color="auto"/>
        <w:left w:val="none" w:sz="0" w:space="0" w:color="auto"/>
        <w:bottom w:val="none" w:sz="0" w:space="0" w:color="auto"/>
        <w:right w:val="none" w:sz="0" w:space="0" w:color="auto"/>
      </w:divBdr>
    </w:div>
    <w:div w:id="628239605">
      <w:bodyDiv w:val="1"/>
      <w:marLeft w:val="0"/>
      <w:marRight w:val="0"/>
      <w:marTop w:val="0"/>
      <w:marBottom w:val="0"/>
      <w:divBdr>
        <w:top w:val="none" w:sz="0" w:space="0" w:color="auto"/>
        <w:left w:val="none" w:sz="0" w:space="0" w:color="auto"/>
        <w:bottom w:val="none" w:sz="0" w:space="0" w:color="auto"/>
        <w:right w:val="none" w:sz="0" w:space="0" w:color="auto"/>
      </w:divBdr>
    </w:div>
    <w:div w:id="640573408">
      <w:bodyDiv w:val="1"/>
      <w:marLeft w:val="0"/>
      <w:marRight w:val="0"/>
      <w:marTop w:val="0"/>
      <w:marBottom w:val="0"/>
      <w:divBdr>
        <w:top w:val="none" w:sz="0" w:space="0" w:color="auto"/>
        <w:left w:val="none" w:sz="0" w:space="0" w:color="auto"/>
        <w:bottom w:val="none" w:sz="0" w:space="0" w:color="auto"/>
        <w:right w:val="none" w:sz="0" w:space="0" w:color="auto"/>
      </w:divBdr>
    </w:div>
    <w:div w:id="643319575">
      <w:bodyDiv w:val="1"/>
      <w:marLeft w:val="0"/>
      <w:marRight w:val="0"/>
      <w:marTop w:val="0"/>
      <w:marBottom w:val="0"/>
      <w:divBdr>
        <w:top w:val="none" w:sz="0" w:space="0" w:color="auto"/>
        <w:left w:val="none" w:sz="0" w:space="0" w:color="auto"/>
        <w:bottom w:val="none" w:sz="0" w:space="0" w:color="auto"/>
        <w:right w:val="none" w:sz="0" w:space="0" w:color="auto"/>
      </w:divBdr>
    </w:div>
    <w:div w:id="717974746">
      <w:bodyDiv w:val="1"/>
      <w:marLeft w:val="0"/>
      <w:marRight w:val="0"/>
      <w:marTop w:val="0"/>
      <w:marBottom w:val="0"/>
      <w:divBdr>
        <w:top w:val="none" w:sz="0" w:space="0" w:color="auto"/>
        <w:left w:val="none" w:sz="0" w:space="0" w:color="auto"/>
        <w:bottom w:val="none" w:sz="0" w:space="0" w:color="auto"/>
        <w:right w:val="none" w:sz="0" w:space="0" w:color="auto"/>
      </w:divBdr>
    </w:div>
    <w:div w:id="753548110">
      <w:bodyDiv w:val="1"/>
      <w:marLeft w:val="0"/>
      <w:marRight w:val="0"/>
      <w:marTop w:val="0"/>
      <w:marBottom w:val="0"/>
      <w:divBdr>
        <w:top w:val="none" w:sz="0" w:space="0" w:color="auto"/>
        <w:left w:val="none" w:sz="0" w:space="0" w:color="auto"/>
        <w:bottom w:val="none" w:sz="0" w:space="0" w:color="auto"/>
        <w:right w:val="none" w:sz="0" w:space="0" w:color="auto"/>
      </w:divBdr>
    </w:div>
    <w:div w:id="759373499">
      <w:bodyDiv w:val="1"/>
      <w:marLeft w:val="0"/>
      <w:marRight w:val="0"/>
      <w:marTop w:val="0"/>
      <w:marBottom w:val="0"/>
      <w:divBdr>
        <w:top w:val="none" w:sz="0" w:space="0" w:color="auto"/>
        <w:left w:val="none" w:sz="0" w:space="0" w:color="auto"/>
        <w:bottom w:val="none" w:sz="0" w:space="0" w:color="auto"/>
        <w:right w:val="none" w:sz="0" w:space="0" w:color="auto"/>
      </w:divBdr>
    </w:div>
    <w:div w:id="762185217">
      <w:bodyDiv w:val="1"/>
      <w:marLeft w:val="0"/>
      <w:marRight w:val="0"/>
      <w:marTop w:val="0"/>
      <w:marBottom w:val="0"/>
      <w:divBdr>
        <w:top w:val="none" w:sz="0" w:space="0" w:color="auto"/>
        <w:left w:val="none" w:sz="0" w:space="0" w:color="auto"/>
        <w:bottom w:val="none" w:sz="0" w:space="0" w:color="auto"/>
        <w:right w:val="none" w:sz="0" w:space="0" w:color="auto"/>
      </w:divBdr>
      <w:divsChild>
        <w:div w:id="1107773166">
          <w:marLeft w:val="547"/>
          <w:marRight w:val="0"/>
          <w:marTop w:val="0"/>
          <w:marBottom w:val="0"/>
          <w:divBdr>
            <w:top w:val="none" w:sz="0" w:space="0" w:color="auto"/>
            <w:left w:val="none" w:sz="0" w:space="0" w:color="auto"/>
            <w:bottom w:val="none" w:sz="0" w:space="0" w:color="auto"/>
            <w:right w:val="none" w:sz="0" w:space="0" w:color="auto"/>
          </w:divBdr>
        </w:div>
      </w:divsChild>
    </w:div>
    <w:div w:id="766925094">
      <w:bodyDiv w:val="1"/>
      <w:marLeft w:val="0"/>
      <w:marRight w:val="0"/>
      <w:marTop w:val="0"/>
      <w:marBottom w:val="0"/>
      <w:divBdr>
        <w:top w:val="none" w:sz="0" w:space="0" w:color="auto"/>
        <w:left w:val="none" w:sz="0" w:space="0" w:color="auto"/>
        <w:bottom w:val="none" w:sz="0" w:space="0" w:color="auto"/>
        <w:right w:val="none" w:sz="0" w:space="0" w:color="auto"/>
      </w:divBdr>
    </w:div>
    <w:div w:id="819074455">
      <w:bodyDiv w:val="1"/>
      <w:marLeft w:val="0"/>
      <w:marRight w:val="0"/>
      <w:marTop w:val="0"/>
      <w:marBottom w:val="0"/>
      <w:divBdr>
        <w:top w:val="none" w:sz="0" w:space="0" w:color="auto"/>
        <w:left w:val="none" w:sz="0" w:space="0" w:color="auto"/>
        <w:bottom w:val="none" w:sz="0" w:space="0" w:color="auto"/>
        <w:right w:val="none" w:sz="0" w:space="0" w:color="auto"/>
      </w:divBdr>
    </w:div>
    <w:div w:id="830945506">
      <w:bodyDiv w:val="1"/>
      <w:marLeft w:val="0"/>
      <w:marRight w:val="0"/>
      <w:marTop w:val="0"/>
      <w:marBottom w:val="0"/>
      <w:divBdr>
        <w:top w:val="none" w:sz="0" w:space="0" w:color="auto"/>
        <w:left w:val="none" w:sz="0" w:space="0" w:color="auto"/>
        <w:bottom w:val="none" w:sz="0" w:space="0" w:color="auto"/>
        <w:right w:val="none" w:sz="0" w:space="0" w:color="auto"/>
      </w:divBdr>
      <w:divsChild>
        <w:div w:id="5909876">
          <w:marLeft w:val="720"/>
          <w:marRight w:val="0"/>
          <w:marTop w:val="240"/>
          <w:marBottom w:val="240"/>
          <w:divBdr>
            <w:top w:val="none" w:sz="0" w:space="0" w:color="auto"/>
            <w:left w:val="none" w:sz="0" w:space="0" w:color="auto"/>
            <w:bottom w:val="none" w:sz="0" w:space="0" w:color="auto"/>
            <w:right w:val="none" w:sz="0" w:space="0" w:color="auto"/>
          </w:divBdr>
        </w:div>
        <w:div w:id="1386173619">
          <w:marLeft w:val="720"/>
          <w:marRight w:val="0"/>
          <w:marTop w:val="240"/>
          <w:marBottom w:val="240"/>
          <w:divBdr>
            <w:top w:val="none" w:sz="0" w:space="0" w:color="auto"/>
            <w:left w:val="none" w:sz="0" w:space="0" w:color="auto"/>
            <w:bottom w:val="none" w:sz="0" w:space="0" w:color="auto"/>
            <w:right w:val="none" w:sz="0" w:space="0" w:color="auto"/>
          </w:divBdr>
        </w:div>
        <w:div w:id="1495875533">
          <w:marLeft w:val="720"/>
          <w:marRight w:val="0"/>
          <w:marTop w:val="240"/>
          <w:marBottom w:val="240"/>
          <w:divBdr>
            <w:top w:val="none" w:sz="0" w:space="0" w:color="auto"/>
            <w:left w:val="none" w:sz="0" w:space="0" w:color="auto"/>
            <w:bottom w:val="none" w:sz="0" w:space="0" w:color="auto"/>
            <w:right w:val="none" w:sz="0" w:space="0" w:color="auto"/>
          </w:divBdr>
        </w:div>
        <w:div w:id="1730835484">
          <w:marLeft w:val="720"/>
          <w:marRight w:val="0"/>
          <w:marTop w:val="240"/>
          <w:marBottom w:val="240"/>
          <w:divBdr>
            <w:top w:val="none" w:sz="0" w:space="0" w:color="auto"/>
            <w:left w:val="none" w:sz="0" w:space="0" w:color="auto"/>
            <w:bottom w:val="none" w:sz="0" w:space="0" w:color="auto"/>
            <w:right w:val="none" w:sz="0" w:space="0" w:color="auto"/>
          </w:divBdr>
        </w:div>
      </w:divsChild>
    </w:div>
    <w:div w:id="866990532">
      <w:bodyDiv w:val="1"/>
      <w:marLeft w:val="0"/>
      <w:marRight w:val="0"/>
      <w:marTop w:val="0"/>
      <w:marBottom w:val="0"/>
      <w:divBdr>
        <w:top w:val="none" w:sz="0" w:space="0" w:color="auto"/>
        <w:left w:val="none" w:sz="0" w:space="0" w:color="auto"/>
        <w:bottom w:val="none" w:sz="0" w:space="0" w:color="auto"/>
        <w:right w:val="none" w:sz="0" w:space="0" w:color="auto"/>
      </w:divBdr>
      <w:divsChild>
        <w:div w:id="1056203566">
          <w:marLeft w:val="547"/>
          <w:marRight w:val="0"/>
          <w:marTop w:val="0"/>
          <w:marBottom w:val="0"/>
          <w:divBdr>
            <w:top w:val="none" w:sz="0" w:space="0" w:color="auto"/>
            <w:left w:val="none" w:sz="0" w:space="0" w:color="auto"/>
            <w:bottom w:val="none" w:sz="0" w:space="0" w:color="auto"/>
            <w:right w:val="none" w:sz="0" w:space="0" w:color="auto"/>
          </w:divBdr>
        </w:div>
        <w:div w:id="136730284">
          <w:marLeft w:val="547"/>
          <w:marRight w:val="0"/>
          <w:marTop w:val="0"/>
          <w:marBottom w:val="0"/>
          <w:divBdr>
            <w:top w:val="none" w:sz="0" w:space="0" w:color="auto"/>
            <w:left w:val="none" w:sz="0" w:space="0" w:color="auto"/>
            <w:bottom w:val="none" w:sz="0" w:space="0" w:color="auto"/>
            <w:right w:val="none" w:sz="0" w:space="0" w:color="auto"/>
          </w:divBdr>
        </w:div>
        <w:div w:id="1215434370">
          <w:marLeft w:val="547"/>
          <w:marRight w:val="0"/>
          <w:marTop w:val="0"/>
          <w:marBottom w:val="0"/>
          <w:divBdr>
            <w:top w:val="none" w:sz="0" w:space="0" w:color="auto"/>
            <w:left w:val="none" w:sz="0" w:space="0" w:color="auto"/>
            <w:bottom w:val="none" w:sz="0" w:space="0" w:color="auto"/>
            <w:right w:val="none" w:sz="0" w:space="0" w:color="auto"/>
          </w:divBdr>
        </w:div>
        <w:div w:id="1268074936">
          <w:marLeft w:val="547"/>
          <w:marRight w:val="0"/>
          <w:marTop w:val="0"/>
          <w:marBottom w:val="0"/>
          <w:divBdr>
            <w:top w:val="none" w:sz="0" w:space="0" w:color="auto"/>
            <w:left w:val="none" w:sz="0" w:space="0" w:color="auto"/>
            <w:bottom w:val="none" w:sz="0" w:space="0" w:color="auto"/>
            <w:right w:val="none" w:sz="0" w:space="0" w:color="auto"/>
          </w:divBdr>
        </w:div>
        <w:div w:id="1670524106">
          <w:marLeft w:val="547"/>
          <w:marRight w:val="0"/>
          <w:marTop w:val="0"/>
          <w:marBottom w:val="0"/>
          <w:divBdr>
            <w:top w:val="none" w:sz="0" w:space="0" w:color="auto"/>
            <w:left w:val="none" w:sz="0" w:space="0" w:color="auto"/>
            <w:bottom w:val="none" w:sz="0" w:space="0" w:color="auto"/>
            <w:right w:val="none" w:sz="0" w:space="0" w:color="auto"/>
          </w:divBdr>
        </w:div>
        <w:div w:id="1739546729">
          <w:marLeft w:val="547"/>
          <w:marRight w:val="0"/>
          <w:marTop w:val="0"/>
          <w:marBottom w:val="0"/>
          <w:divBdr>
            <w:top w:val="none" w:sz="0" w:space="0" w:color="auto"/>
            <w:left w:val="none" w:sz="0" w:space="0" w:color="auto"/>
            <w:bottom w:val="none" w:sz="0" w:space="0" w:color="auto"/>
            <w:right w:val="none" w:sz="0" w:space="0" w:color="auto"/>
          </w:divBdr>
        </w:div>
      </w:divsChild>
    </w:div>
    <w:div w:id="875505106">
      <w:bodyDiv w:val="1"/>
      <w:marLeft w:val="0"/>
      <w:marRight w:val="0"/>
      <w:marTop w:val="0"/>
      <w:marBottom w:val="0"/>
      <w:divBdr>
        <w:top w:val="none" w:sz="0" w:space="0" w:color="auto"/>
        <w:left w:val="none" w:sz="0" w:space="0" w:color="auto"/>
        <w:bottom w:val="none" w:sz="0" w:space="0" w:color="auto"/>
        <w:right w:val="none" w:sz="0" w:space="0" w:color="auto"/>
      </w:divBdr>
    </w:div>
    <w:div w:id="890966476">
      <w:bodyDiv w:val="1"/>
      <w:marLeft w:val="0"/>
      <w:marRight w:val="0"/>
      <w:marTop w:val="0"/>
      <w:marBottom w:val="0"/>
      <w:divBdr>
        <w:top w:val="none" w:sz="0" w:space="0" w:color="auto"/>
        <w:left w:val="none" w:sz="0" w:space="0" w:color="auto"/>
        <w:bottom w:val="none" w:sz="0" w:space="0" w:color="auto"/>
        <w:right w:val="none" w:sz="0" w:space="0" w:color="auto"/>
      </w:divBdr>
    </w:div>
    <w:div w:id="898982158">
      <w:bodyDiv w:val="1"/>
      <w:marLeft w:val="0"/>
      <w:marRight w:val="0"/>
      <w:marTop w:val="0"/>
      <w:marBottom w:val="0"/>
      <w:divBdr>
        <w:top w:val="none" w:sz="0" w:space="0" w:color="auto"/>
        <w:left w:val="none" w:sz="0" w:space="0" w:color="auto"/>
        <w:bottom w:val="none" w:sz="0" w:space="0" w:color="auto"/>
        <w:right w:val="none" w:sz="0" w:space="0" w:color="auto"/>
      </w:divBdr>
      <w:divsChild>
        <w:div w:id="524251828">
          <w:marLeft w:val="446"/>
          <w:marRight w:val="0"/>
          <w:marTop w:val="0"/>
          <w:marBottom w:val="0"/>
          <w:divBdr>
            <w:top w:val="none" w:sz="0" w:space="0" w:color="auto"/>
            <w:left w:val="none" w:sz="0" w:space="0" w:color="auto"/>
            <w:bottom w:val="none" w:sz="0" w:space="0" w:color="auto"/>
            <w:right w:val="none" w:sz="0" w:space="0" w:color="auto"/>
          </w:divBdr>
        </w:div>
        <w:div w:id="943001587">
          <w:marLeft w:val="446"/>
          <w:marRight w:val="0"/>
          <w:marTop w:val="0"/>
          <w:marBottom w:val="0"/>
          <w:divBdr>
            <w:top w:val="none" w:sz="0" w:space="0" w:color="auto"/>
            <w:left w:val="none" w:sz="0" w:space="0" w:color="auto"/>
            <w:bottom w:val="none" w:sz="0" w:space="0" w:color="auto"/>
            <w:right w:val="none" w:sz="0" w:space="0" w:color="auto"/>
          </w:divBdr>
        </w:div>
        <w:div w:id="1918051559">
          <w:marLeft w:val="446"/>
          <w:marRight w:val="0"/>
          <w:marTop w:val="0"/>
          <w:marBottom w:val="0"/>
          <w:divBdr>
            <w:top w:val="none" w:sz="0" w:space="0" w:color="auto"/>
            <w:left w:val="none" w:sz="0" w:space="0" w:color="auto"/>
            <w:bottom w:val="none" w:sz="0" w:space="0" w:color="auto"/>
            <w:right w:val="none" w:sz="0" w:space="0" w:color="auto"/>
          </w:divBdr>
        </w:div>
        <w:div w:id="528834128">
          <w:marLeft w:val="446"/>
          <w:marRight w:val="0"/>
          <w:marTop w:val="0"/>
          <w:marBottom w:val="0"/>
          <w:divBdr>
            <w:top w:val="none" w:sz="0" w:space="0" w:color="auto"/>
            <w:left w:val="none" w:sz="0" w:space="0" w:color="auto"/>
            <w:bottom w:val="none" w:sz="0" w:space="0" w:color="auto"/>
            <w:right w:val="none" w:sz="0" w:space="0" w:color="auto"/>
          </w:divBdr>
        </w:div>
      </w:divsChild>
    </w:div>
    <w:div w:id="913704933">
      <w:bodyDiv w:val="1"/>
      <w:marLeft w:val="0"/>
      <w:marRight w:val="0"/>
      <w:marTop w:val="0"/>
      <w:marBottom w:val="0"/>
      <w:divBdr>
        <w:top w:val="none" w:sz="0" w:space="0" w:color="auto"/>
        <w:left w:val="none" w:sz="0" w:space="0" w:color="auto"/>
        <w:bottom w:val="none" w:sz="0" w:space="0" w:color="auto"/>
        <w:right w:val="none" w:sz="0" w:space="0" w:color="auto"/>
      </w:divBdr>
    </w:div>
    <w:div w:id="919100686">
      <w:bodyDiv w:val="1"/>
      <w:marLeft w:val="0"/>
      <w:marRight w:val="0"/>
      <w:marTop w:val="0"/>
      <w:marBottom w:val="0"/>
      <w:divBdr>
        <w:top w:val="none" w:sz="0" w:space="0" w:color="auto"/>
        <w:left w:val="none" w:sz="0" w:space="0" w:color="auto"/>
        <w:bottom w:val="none" w:sz="0" w:space="0" w:color="auto"/>
        <w:right w:val="none" w:sz="0" w:space="0" w:color="auto"/>
      </w:divBdr>
    </w:div>
    <w:div w:id="928542532">
      <w:bodyDiv w:val="1"/>
      <w:marLeft w:val="0"/>
      <w:marRight w:val="0"/>
      <w:marTop w:val="0"/>
      <w:marBottom w:val="0"/>
      <w:divBdr>
        <w:top w:val="none" w:sz="0" w:space="0" w:color="auto"/>
        <w:left w:val="none" w:sz="0" w:space="0" w:color="auto"/>
        <w:bottom w:val="none" w:sz="0" w:space="0" w:color="auto"/>
        <w:right w:val="none" w:sz="0" w:space="0" w:color="auto"/>
      </w:divBdr>
    </w:div>
    <w:div w:id="945162492">
      <w:bodyDiv w:val="1"/>
      <w:marLeft w:val="0"/>
      <w:marRight w:val="0"/>
      <w:marTop w:val="0"/>
      <w:marBottom w:val="0"/>
      <w:divBdr>
        <w:top w:val="none" w:sz="0" w:space="0" w:color="auto"/>
        <w:left w:val="none" w:sz="0" w:space="0" w:color="auto"/>
        <w:bottom w:val="none" w:sz="0" w:space="0" w:color="auto"/>
        <w:right w:val="none" w:sz="0" w:space="0" w:color="auto"/>
      </w:divBdr>
      <w:divsChild>
        <w:div w:id="95175826">
          <w:marLeft w:val="547"/>
          <w:marRight w:val="0"/>
          <w:marTop w:val="0"/>
          <w:marBottom w:val="0"/>
          <w:divBdr>
            <w:top w:val="none" w:sz="0" w:space="0" w:color="auto"/>
            <w:left w:val="none" w:sz="0" w:space="0" w:color="auto"/>
            <w:bottom w:val="none" w:sz="0" w:space="0" w:color="auto"/>
            <w:right w:val="none" w:sz="0" w:space="0" w:color="auto"/>
          </w:divBdr>
        </w:div>
      </w:divsChild>
    </w:div>
    <w:div w:id="955522449">
      <w:bodyDiv w:val="1"/>
      <w:marLeft w:val="0"/>
      <w:marRight w:val="0"/>
      <w:marTop w:val="0"/>
      <w:marBottom w:val="0"/>
      <w:divBdr>
        <w:top w:val="none" w:sz="0" w:space="0" w:color="auto"/>
        <w:left w:val="none" w:sz="0" w:space="0" w:color="auto"/>
        <w:bottom w:val="none" w:sz="0" w:space="0" w:color="auto"/>
        <w:right w:val="none" w:sz="0" w:space="0" w:color="auto"/>
      </w:divBdr>
    </w:div>
    <w:div w:id="973831628">
      <w:bodyDiv w:val="1"/>
      <w:marLeft w:val="0"/>
      <w:marRight w:val="0"/>
      <w:marTop w:val="0"/>
      <w:marBottom w:val="0"/>
      <w:divBdr>
        <w:top w:val="none" w:sz="0" w:space="0" w:color="auto"/>
        <w:left w:val="none" w:sz="0" w:space="0" w:color="auto"/>
        <w:bottom w:val="none" w:sz="0" w:space="0" w:color="auto"/>
        <w:right w:val="none" w:sz="0" w:space="0" w:color="auto"/>
      </w:divBdr>
      <w:divsChild>
        <w:div w:id="1352025302">
          <w:marLeft w:val="720"/>
          <w:marRight w:val="0"/>
          <w:marTop w:val="115"/>
          <w:marBottom w:val="0"/>
          <w:divBdr>
            <w:top w:val="none" w:sz="0" w:space="0" w:color="auto"/>
            <w:left w:val="none" w:sz="0" w:space="0" w:color="auto"/>
            <w:bottom w:val="none" w:sz="0" w:space="0" w:color="auto"/>
            <w:right w:val="none" w:sz="0" w:space="0" w:color="auto"/>
          </w:divBdr>
        </w:div>
        <w:div w:id="1610120479">
          <w:marLeft w:val="720"/>
          <w:marRight w:val="0"/>
          <w:marTop w:val="115"/>
          <w:marBottom w:val="0"/>
          <w:divBdr>
            <w:top w:val="none" w:sz="0" w:space="0" w:color="auto"/>
            <w:left w:val="none" w:sz="0" w:space="0" w:color="auto"/>
            <w:bottom w:val="none" w:sz="0" w:space="0" w:color="auto"/>
            <w:right w:val="none" w:sz="0" w:space="0" w:color="auto"/>
          </w:divBdr>
        </w:div>
        <w:div w:id="606305183">
          <w:marLeft w:val="720"/>
          <w:marRight w:val="0"/>
          <w:marTop w:val="115"/>
          <w:marBottom w:val="0"/>
          <w:divBdr>
            <w:top w:val="none" w:sz="0" w:space="0" w:color="auto"/>
            <w:left w:val="none" w:sz="0" w:space="0" w:color="auto"/>
            <w:bottom w:val="none" w:sz="0" w:space="0" w:color="auto"/>
            <w:right w:val="none" w:sz="0" w:space="0" w:color="auto"/>
          </w:divBdr>
        </w:div>
        <w:div w:id="1152795392">
          <w:marLeft w:val="720"/>
          <w:marRight w:val="0"/>
          <w:marTop w:val="115"/>
          <w:marBottom w:val="0"/>
          <w:divBdr>
            <w:top w:val="none" w:sz="0" w:space="0" w:color="auto"/>
            <w:left w:val="none" w:sz="0" w:space="0" w:color="auto"/>
            <w:bottom w:val="none" w:sz="0" w:space="0" w:color="auto"/>
            <w:right w:val="none" w:sz="0" w:space="0" w:color="auto"/>
          </w:divBdr>
        </w:div>
        <w:div w:id="2011326360">
          <w:marLeft w:val="720"/>
          <w:marRight w:val="0"/>
          <w:marTop w:val="115"/>
          <w:marBottom w:val="0"/>
          <w:divBdr>
            <w:top w:val="none" w:sz="0" w:space="0" w:color="auto"/>
            <w:left w:val="none" w:sz="0" w:space="0" w:color="auto"/>
            <w:bottom w:val="none" w:sz="0" w:space="0" w:color="auto"/>
            <w:right w:val="none" w:sz="0" w:space="0" w:color="auto"/>
          </w:divBdr>
        </w:div>
        <w:div w:id="2068869883">
          <w:marLeft w:val="1440"/>
          <w:marRight w:val="0"/>
          <w:marTop w:val="115"/>
          <w:marBottom w:val="0"/>
          <w:divBdr>
            <w:top w:val="none" w:sz="0" w:space="0" w:color="auto"/>
            <w:left w:val="none" w:sz="0" w:space="0" w:color="auto"/>
            <w:bottom w:val="none" w:sz="0" w:space="0" w:color="auto"/>
            <w:right w:val="none" w:sz="0" w:space="0" w:color="auto"/>
          </w:divBdr>
        </w:div>
      </w:divsChild>
    </w:div>
    <w:div w:id="978460482">
      <w:bodyDiv w:val="1"/>
      <w:marLeft w:val="0"/>
      <w:marRight w:val="0"/>
      <w:marTop w:val="0"/>
      <w:marBottom w:val="0"/>
      <w:divBdr>
        <w:top w:val="none" w:sz="0" w:space="0" w:color="auto"/>
        <w:left w:val="none" w:sz="0" w:space="0" w:color="auto"/>
        <w:bottom w:val="none" w:sz="0" w:space="0" w:color="auto"/>
        <w:right w:val="none" w:sz="0" w:space="0" w:color="auto"/>
      </w:divBdr>
      <w:divsChild>
        <w:div w:id="2052335917">
          <w:marLeft w:val="547"/>
          <w:marRight w:val="0"/>
          <w:marTop w:val="0"/>
          <w:marBottom w:val="0"/>
          <w:divBdr>
            <w:top w:val="none" w:sz="0" w:space="0" w:color="auto"/>
            <w:left w:val="none" w:sz="0" w:space="0" w:color="auto"/>
            <w:bottom w:val="none" w:sz="0" w:space="0" w:color="auto"/>
            <w:right w:val="none" w:sz="0" w:space="0" w:color="auto"/>
          </w:divBdr>
        </w:div>
        <w:div w:id="1941640196">
          <w:marLeft w:val="547"/>
          <w:marRight w:val="0"/>
          <w:marTop w:val="0"/>
          <w:marBottom w:val="0"/>
          <w:divBdr>
            <w:top w:val="none" w:sz="0" w:space="0" w:color="auto"/>
            <w:left w:val="none" w:sz="0" w:space="0" w:color="auto"/>
            <w:bottom w:val="none" w:sz="0" w:space="0" w:color="auto"/>
            <w:right w:val="none" w:sz="0" w:space="0" w:color="auto"/>
          </w:divBdr>
        </w:div>
        <w:div w:id="1459028533">
          <w:marLeft w:val="547"/>
          <w:marRight w:val="0"/>
          <w:marTop w:val="0"/>
          <w:marBottom w:val="0"/>
          <w:divBdr>
            <w:top w:val="none" w:sz="0" w:space="0" w:color="auto"/>
            <w:left w:val="none" w:sz="0" w:space="0" w:color="auto"/>
            <w:bottom w:val="none" w:sz="0" w:space="0" w:color="auto"/>
            <w:right w:val="none" w:sz="0" w:space="0" w:color="auto"/>
          </w:divBdr>
        </w:div>
        <w:div w:id="287319274">
          <w:marLeft w:val="547"/>
          <w:marRight w:val="0"/>
          <w:marTop w:val="0"/>
          <w:marBottom w:val="0"/>
          <w:divBdr>
            <w:top w:val="none" w:sz="0" w:space="0" w:color="auto"/>
            <w:left w:val="none" w:sz="0" w:space="0" w:color="auto"/>
            <w:bottom w:val="none" w:sz="0" w:space="0" w:color="auto"/>
            <w:right w:val="none" w:sz="0" w:space="0" w:color="auto"/>
          </w:divBdr>
        </w:div>
      </w:divsChild>
    </w:div>
    <w:div w:id="981467910">
      <w:bodyDiv w:val="1"/>
      <w:marLeft w:val="0"/>
      <w:marRight w:val="0"/>
      <w:marTop w:val="0"/>
      <w:marBottom w:val="0"/>
      <w:divBdr>
        <w:top w:val="none" w:sz="0" w:space="0" w:color="auto"/>
        <w:left w:val="none" w:sz="0" w:space="0" w:color="auto"/>
        <w:bottom w:val="none" w:sz="0" w:space="0" w:color="auto"/>
        <w:right w:val="none" w:sz="0" w:space="0" w:color="auto"/>
      </w:divBdr>
    </w:div>
    <w:div w:id="988705527">
      <w:bodyDiv w:val="1"/>
      <w:marLeft w:val="0"/>
      <w:marRight w:val="0"/>
      <w:marTop w:val="0"/>
      <w:marBottom w:val="0"/>
      <w:divBdr>
        <w:top w:val="none" w:sz="0" w:space="0" w:color="auto"/>
        <w:left w:val="none" w:sz="0" w:space="0" w:color="auto"/>
        <w:bottom w:val="none" w:sz="0" w:space="0" w:color="auto"/>
        <w:right w:val="none" w:sz="0" w:space="0" w:color="auto"/>
      </w:divBdr>
    </w:div>
    <w:div w:id="1009143575">
      <w:bodyDiv w:val="1"/>
      <w:marLeft w:val="0"/>
      <w:marRight w:val="0"/>
      <w:marTop w:val="0"/>
      <w:marBottom w:val="0"/>
      <w:divBdr>
        <w:top w:val="none" w:sz="0" w:space="0" w:color="auto"/>
        <w:left w:val="none" w:sz="0" w:space="0" w:color="auto"/>
        <w:bottom w:val="none" w:sz="0" w:space="0" w:color="auto"/>
        <w:right w:val="none" w:sz="0" w:space="0" w:color="auto"/>
      </w:divBdr>
    </w:div>
    <w:div w:id="1011102213">
      <w:bodyDiv w:val="1"/>
      <w:marLeft w:val="0"/>
      <w:marRight w:val="0"/>
      <w:marTop w:val="0"/>
      <w:marBottom w:val="0"/>
      <w:divBdr>
        <w:top w:val="none" w:sz="0" w:space="0" w:color="auto"/>
        <w:left w:val="none" w:sz="0" w:space="0" w:color="auto"/>
        <w:bottom w:val="none" w:sz="0" w:space="0" w:color="auto"/>
        <w:right w:val="none" w:sz="0" w:space="0" w:color="auto"/>
      </w:divBdr>
    </w:div>
    <w:div w:id="1016539667">
      <w:bodyDiv w:val="1"/>
      <w:marLeft w:val="0"/>
      <w:marRight w:val="0"/>
      <w:marTop w:val="0"/>
      <w:marBottom w:val="0"/>
      <w:divBdr>
        <w:top w:val="none" w:sz="0" w:space="0" w:color="auto"/>
        <w:left w:val="none" w:sz="0" w:space="0" w:color="auto"/>
        <w:bottom w:val="none" w:sz="0" w:space="0" w:color="auto"/>
        <w:right w:val="none" w:sz="0" w:space="0" w:color="auto"/>
      </w:divBdr>
    </w:div>
    <w:div w:id="1034961021">
      <w:bodyDiv w:val="1"/>
      <w:marLeft w:val="0"/>
      <w:marRight w:val="0"/>
      <w:marTop w:val="0"/>
      <w:marBottom w:val="0"/>
      <w:divBdr>
        <w:top w:val="none" w:sz="0" w:space="0" w:color="auto"/>
        <w:left w:val="none" w:sz="0" w:space="0" w:color="auto"/>
        <w:bottom w:val="none" w:sz="0" w:space="0" w:color="auto"/>
        <w:right w:val="none" w:sz="0" w:space="0" w:color="auto"/>
      </w:divBdr>
    </w:div>
    <w:div w:id="1081756586">
      <w:bodyDiv w:val="1"/>
      <w:marLeft w:val="0"/>
      <w:marRight w:val="0"/>
      <w:marTop w:val="0"/>
      <w:marBottom w:val="0"/>
      <w:divBdr>
        <w:top w:val="none" w:sz="0" w:space="0" w:color="auto"/>
        <w:left w:val="none" w:sz="0" w:space="0" w:color="auto"/>
        <w:bottom w:val="none" w:sz="0" w:space="0" w:color="auto"/>
        <w:right w:val="none" w:sz="0" w:space="0" w:color="auto"/>
      </w:divBdr>
    </w:div>
    <w:div w:id="1096907547">
      <w:bodyDiv w:val="1"/>
      <w:marLeft w:val="0"/>
      <w:marRight w:val="0"/>
      <w:marTop w:val="0"/>
      <w:marBottom w:val="0"/>
      <w:divBdr>
        <w:top w:val="none" w:sz="0" w:space="0" w:color="auto"/>
        <w:left w:val="none" w:sz="0" w:space="0" w:color="auto"/>
        <w:bottom w:val="none" w:sz="0" w:space="0" w:color="auto"/>
        <w:right w:val="none" w:sz="0" w:space="0" w:color="auto"/>
      </w:divBdr>
    </w:div>
    <w:div w:id="1105538118">
      <w:bodyDiv w:val="1"/>
      <w:marLeft w:val="0"/>
      <w:marRight w:val="0"/>
      <w:marTop w:val="0"/>
      <w:marBottom w:val="0"/>
      <w:divBdr>
        <w:top w:val="none" w:sz="0" w:space="0" w:color="auto"/>
        <w:left w:val="none" w:sz="0" w:space="0" w:color="auto"/>
        <w:bottom w:val="none" w:sz="0" w:space="0" w:color="auto"/>
        <w:right w:val="none" w:sz="0" w:space="0" w:color="auto"/>
      </w:divBdr>
    </w:div>
    <w:div w:id="1107578212">
      <w:bodyDiv w:val="1"/>
      <w:marLeft w:val="0"/>
      <w:marRight w:val="0"/>
      <w:marTop w:val="0"/>
      <w:marBottom w:val="0"/>
      <w:divBdr>
        <w:top w:val="none" w:sz="0" w:space="0" w:color="auto"/>
        <w:left w:val="none" w:sz="0" w:space="0" w:color="auto"/>
        <w:bottom w:val="none" w:sz="0" w:space="0" w:color="auto"/>
        <w:right w:val="none" w:sz="0" w:space="0" w:color="auto"/>
      </w:divBdr>
    </w:div>
    <w:div w:id="1138063835">
      <w:bodyDiv w:val="1"/>
      <w:marLeft w:val="0"/>
      <w:marRight w:val="0"/>
      <w:marTop w:val="0"/>
      <w:marBottom w:val="0"/>
      <w:divBdr>
        <w:top w:val="none" w:sz="0" w:space="0" w:color="auto"/>
        <w:left w:val="none" w:sz="0" w:space="0" w:color="auto"/>
        <w:bottom w:val="none" w:sz="0" w:space="0" w:color="auto"/>
        <w:right w:val="none" w:sz="0" w:space="0" w:color="auto"/>
      </w:divBdr>
      <w:divsChild>
        <w:div w:id="1134325329">
          <w:marLeft w:val="0"/>
          <w:marRight w:val="0"/>
          <w:marTop w:val="0"/>
          <w:marBottom w:val="0"/>
          <w:divBdr>
            <w:top w:val="none" w:sz="0" w:space="0" w:color="auto"/>
            <w:left w:val="none" w:sz="0" w:space="0" w:color="auto"/>
            <w:bottom w:val="none" w:sz="0" w:space="0" w:color="auto"/>
            <w:right w:val="none" w:sz="0" w:space="0" w:color="auto"/>
          </w:divBdr>
          <w:divsChild>
            <w:div w:id="1407219031">
              <w:marLeft w:val="0"/>
              <w:marRight w:val="0"/>
              <w:marTop w:val="0"/>
              <w:marBottom w:val="0"/>
              <w:divBdr>
                <w:top w:val="none" w:sz="0" w:space="0" w:color="auto"/>
                <w:left w:val="none" w:sz="0" w:space="0" w:color="auto"/>
                <w:bottom w:val="none" w:sz="0" w:space="0" w:color="auto"/>
                <w:right w:val="none" w:sz="0" w:space="0" w:color="auto"/>
              </w:divBdr>
              <w:divsChild>
                <w:div w:id="743917095">
                  <w:marLeft w:val="0"/>
                  <w:marRight w:val="0"/>
                  <w:marTop w:val="0"/>
                  <w:marBottom w:val="0"/>
                  <w:divBdr>
                    <w:top w:val="none" w:sz="0" w:space="0" w:color="auto"/>
                    <w:left w:val="none" w:sz="0" w:space="0" w:color="auto"/>
                    <w:bottom w:val="none" w:sz="0" w:space="0" w:color="auto"/>
                    <w:right w:val="none" w:sz="0" w:space="0" w:color="auto"/>
                  </w:divBdr>
                  <w:divsChild>
                    <w:div w:id="3045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4238">
              <w:marLeft w:val="0"/>
              <w:marRight w:val="0"/>
              <w:marTop w:val="0"/>
              <w:marBottom w:val="0"/>
              <w:divBdr>
                <w:top w:val="none" w:sz="0" w:space="0" w:color="auto"/>
                <w:left w:val="none" w:sz="0" w:space="0" w:color="auto"/>
                <w:bottom w:val="none" w:sz="0" w:space="0" w:color="auto"/>
                <w:right w:val="none" w:sz="0" w:space="0" w:color="auto"/>
              </w:divBdr>
              <w:divsChild>
                <w:div w:id="1568807271">
                  <w:marLeft w:val="0"/>
                  <w:marRight w:val="0"/>
                  <w:marTop w:val="0"/>
                  <w:marBottom w:val="0"/>
                  <w:divBdr>
                    <w:top w:val="none" w:sz="0" w:space="0" w:color="auto"/>
                    <w:left w:val="none" w:sz="0" w:space="0" w:color="auto"/>
                    <w:bottom w:val="none" w:sz="0" w:space="0" w:color="auto"/>
                    <w:right w:val="none" w:sz="0" w:space="0" w:color="auto"/>
                  </w:divBdr>
                  <w:divsChild>
                    <w:div w:id="7682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872035">
      <w:bodyDiv w:val="1"/>
      <w:marLeft w:val="0"/>
      <w:marRight w:val="0"/>
      <w:marTop w:val="0"/>
      <w:marBottom w:val="0"/>
      <w:divBdr>
        <w:top w:val="none" w:sz="0" w:space="0" w:color="auto"/>
        <w:left w:val="none" w:sz="0" w:space="0" w:color="auto"/>
        <w:bottom w:val="none" w:sz="0" w:space="0" w:color="auto"/>
        <w:right w:val="none" w:sz="0" w:space="0" w:color="auto"/>
      </w:divBdr>
    </w:div>
    <w:div w:id="1162816611">
      <w:bodyDiv w:val="1"/>
      <w:marLeft w:val="0"/>
      <w:marRight w:val="0"/>
      <w:marTop w:val="0"/>
      <w:marBottom w:val="0"/>
      <w:divBdr>
        <w:top w:val="none" w:sz="0" w:space="0" w:color="auto"/>
        <w:left w:val="none" w:sz="0" w:space="0" w:color="auto"/>
        <w:bottom w:val="none" w:sz="0" w:space="0" w:color="auto"/>
        <w:right w:val="none" w:sz="0" w:space="0" w:color="auto"/>
      </w:divBdr>
    </w:div>
    <w:div w:id="1169060906">
      <w:bodyDiv w:val="1"/>
      <w:marLeft w:val="0"/>
      <w:marRight w:val="0"/>
      <w:marTop w:val="0"/>
      <w:marBottom w:val="0"/>
      <w:divBdr>
        <w:top w:val="none" w:sz="0" w:space="0" w:color="auto"/>
        <w:left w:val="none" w:sz="0" w:space="0" w:color="auto"/>
        <w:bottom w:val="none" w:sz="0" w:space="0" w:color="auto"/>
        <w:right w:val="none" w:sz="0" w:space="0" w:color="auto"/>
      </w:divBdr>
    </w:div>
    <w:div w:id="1185242489">
      <w:bodyDiv w:val="1"/>
      <w:marLeft w:val="0"/>
      <w:marRight w:val="0"/>
      <w:marTop w:val="0"/>
      <w:marBottom w:val="0"/>
      <w:divBdr>
        <w:top w:val="none" w:sz="0" w:space="0" w:color="auto"/>
        <w:left w:val="none" w:sz="0" w:space="0" w:color="auto"/>
        <w:bottom w:val="none" w:sz="0" w:space="0" w:color="auto"/>
        <w:right w:val="none" w:sz="0" w:space="0" w:color="auto"/>
      </w:divBdr>
      <w:divsChild>
        <w:div w:id="235097245">
          <w:marLeft w:val="547"/>
          <w:marRight w:val="0"/>
          <w:marTop w:val="120"/>
          <w:marBottom w:val="120"/>
          <w:divBdr>
            <w:top w:val="none" w:sz="0" w:space="0" w:color="auto"/>
            <w:left w:val="none" w:sz="0" w:space="0" w:color="auto"/>
            <w:bottom w:val="none" w:sz="0" w:space="0" w:color="auto"/>
            <w:right w:val="none" w:sz="0" w:space="0" w:color="auto"/>
          </w:divBdr>
        </w:div>
        <w:div w:id="533659652">
          <w:marLeft w:val="547"/>
          <w:marRight w:val="0"/>
          <w:marTop w:val="120"/>
          <w:marBottom w:val="120"/>
          <w:divBdr>
            <w:top w:val="none" w:sz="0" w:space="0" w:color="auto"/>
            <w:left w:val="none" w:sz="0" w:space="0" w:color="auto"/>
            <w:bottom w:val="none" w:sz="0" w:space="0" w:color="auto"/>
            <w:right w:val="none" w:sz="0" w:space="0" w:color="auto"/>
          </w:divBdr>
        </w:div>
        <w:div w:id="580483439">
          <w:marLeft w:val="547"/>
          <w:marRight w:val="0"/>
          <w:marTop w:val="120"/>
          <w:marBottom w:val="120"/>
          <w:divBdr>
            <w:top w:val="none" w:sz="0" w:space="0" w:color="auto"/>
            <w:left w:val="none" w:sz="0" w:space="0" w:color="auto"/>
            <w:bottom w:val="none" w:sz="0" w:space="0" w:color="auto"/>
            <w:right w:val="none" w:sz="0" w:space="0" w:color="auto"/>
          </w:divBdr>
        </w:div>
        <w:div w:id="1008992621">
          <w:marLeft w:val="547"/>
          <w:marRight w:val="0"/>
          <w:marTop w:val="120"/>
          <w:marBottom w:val="120"/>
          <w:divBdr>
            <w:top w:val="none" w:sz="0" w:space="0" w:color="auto"/>
            <w:left w:val="none" w:sz="0" w:space="0" w:color="auto"/>
            <w:bottom w:val="none" w:sz="0" w:space="0" w:color="auto"/>
            <w:right w:val="none" w:sz="0" w:space="0" w:color="auto"/>
          </w:divBdr>
        </w:div>
      </w:divsChild>
    </w:div>
    <w:div w:id="1201671350">
      <w:bodyDiv w:val="1"/>
      <w:marLeft w:val="0"/>
      <w:marRight w:val="0"/>
      <w:marTop w:val="0"/>
      <w:marBottom w:val="0"/>
      <w:divBdr>
        <w:top w:val="none" w:sz="0" w:space="0" w:color="auto"/>
        <w:left w:val="none" w:sz="0" w:space="0" w:color="auto"/>
        <w:bottom w:val="none" w:sz="0" w:space="0" w:color="auto"/>
        <w:right w:val="none" w:sz="0" w:space="0" w:color="auto"/>
      </w:divBdr>
    </w:div>
    <w:div w:id="1227112514">
      <w:bodyDiv w:val="1"/>
      <w:marLeft w:val="0"/>
      <w:marRight w:val="0"/>
      <w:marTop w:val="0"/>
      <w:marBottom w:val="0"/>
      <w:divBdr>
        <w:top w:val="none" w:sz="0" w:space="0" w:color="auto"/>
        <w:left w:val="none" w:sz="0" w:space="0" w:color="auto"/>
        <w:bottom w:val="none" w:sz="0" w:space="0" w:color="auto"/>
        <w:right w:val="none" w:sz="0" w:space="0" w:color="auto"/>
      </w:divBdr>
    </w:div>
    <w:div w:id="1239242543">
      <w:bodyDiv w:val="1"/>
      <w:marLeft w:val="0"/>
      <w:marRight w:val="0"/>
      <w:marTop w:val="0"/>
      <w:marBottom w:val="0"/>
      <w:divBdr>
        <w:top w:val="none" w:sz="0" w:space="0" w:color="auto"/>
        <w:left w:val="none" w:sz="0" w:space="0" w:color="auto"/>
        <w:bottom w:val="none" w:sz="0" w:space="0" w:color="auto"/>
        <w:right w:val="none" w:sz="0" w:space="0" w:color="auto"/>
      </w:divBdr>
    </w:div>
    <w:div w:id="1248464263">
      <w:bodyDiv w:val="1"/>
      <w:marLeft w:val="0"/>
      <w:marRight w:val="0"/>
      <w:marTop w:val="0"/>
      <w:marBottom w:val="0"/>
      <w:divBdr>
        <w:top w:val="none" w:sz="0" w:space="0" w:color="auto"/>
        <w:left w:val="none" w:sz="0" w:space="0" w:color="auto"/>
        <w:bottom w:val="none" w:sz="0" w:space="0" w:color="auto"/>
        <w:right w:val="none" w:sz="0" w:space="0" w:color="auto"/>
      </w:divBdr>
    </w:div>
    <w:div w:id="1258563231">
      <w:bodyDiv w:val="1"/>
      <w:marLeft w:val="0"/>
      <w:marRight w:val="0"/>
      <w:marTop w:val="0"/>
      <w:marBottom w:val="0"/>
      <w:divBdr>
        <w:top w:val="none" w:sz="0" w:space="0" w:color="auto"/>
        <w:left w:val="none" w:sz="0" w:space="0" w:color="auto"/>
        <w:bottom w:val="none" w:sz="0" w:space="0" w:color="auto"/>
        <w:right w:val="none" w:sz="0" w:space="0" w:color="auto"/>
      </w:divBdr>
    </w:div>
    <w:div w:id="1344018956">
      <w:bodyDiv w:val="1"/>
      <w:marLeft w:val="0"/>
      <w:marRight w:val="0"/>
      <w:marTop w:val="0"/>
      <w:marBottom w:val="0"/>
      <w:divBdr>
        <w:top w:val="none" w:sz="0" w:space="0" w:color="auto"/>
        <w:left w:val="none" w:sz="0" w:space="0" w:color="auto"/>
        <w:bottom w:val="none" w:sz="0" w:space="0" w:color="auto"/>
        <w:right w:val="none" w:sz="0" w:space="0" w:color="auto"/>
      </w:divBdr>
    </w:div>
    <w:div w:id="1358848407">
      <w:bodyDiv w:val="1"/>
      <w:marLeft w:val="0"/>
      <w:marRight w:val="0"/>
      <w:marTop w:val="0"/>
      <w:marBottom w:val="0"/>
      <w:divBdr>
        <w:top w:val="none" w:sz="0" w:space="0" w:color="auto"/>
        <w:left w:val="none" w:sz="0" w:space="0" w:color="auto"/>
        <w:bottom w:val="none" w:sz="0" w:space="0" w:color="auto"/>
        <w:right w:val="none" w:sz="0" w:space="0" w:color="auto"/>
      </w:divBdr>
    </w:div>
    <w:div w:id="1372414659">
      <w:bodyDiv w:val="1"/>
      <w:marLeft w:val="0"/>
      <w:marRight w:val="0"/>
      <w:marTop w:val="0"/>
      <w:marBottom w:val="0"/>
      <w:divBdr>
        <w:top w:val="none" w:sz="0" w:space="0" w:color="auto"/>
        <w:left w:val="none" w:sz="0" w:space="0" w:color="auto"/>
        <w:bottom w:val="none" w:sz="0" w:space="0" w:color="auto"/>
        <w:right w:val="none" w:sz="0" w:space="0" w:color="auto"/>
      </w:divBdr>
    </w:div>
    <w:div w:id="1382637237">
      <w:bodyDiv w:val="1"/>
      <w:marLeft w:val="0"/>
      <w:marRight w:val="0"/>
      <w:marTop w:val="0"/>
      <w:marBottom w:val="0"/>
      <w:divBdr>
        <w:top w:val="none" w:sz="0" w:space="0" w:color="auto"/>
        <w:left w:val="none" w:sz="0" w:space="0" w:color="auto"/>
        <w:bottom w:val="none" w:sz="0" w:space="0" w:color="auto"/>
        <w:right w:val="none" w:sz="0" w:space="0" w:color="auto"/>
      </w:divBdr>
      <w:divsChild>
        <w:div w:id="1112746252">
          <w:marLeft w:val="547"/>
          <w:marRight w:val="0"/>
          <w:marTop w:val="0"/>
          <w:marBottom w:val="0"/>
          <w:divBdr>
            <w:top w:val="none" w:sz="0" w:space="0" w:color="auto"/>
            <w:left w:val="none" w:sz="0" w:space="0" w:color="auto"/>
            <w:bottom w:val="none" w:sz="0" w:space="0" w:color="auto"/>
            <w:right w:val="none" w:sz="0" w:space="0" w:color="auto"/>
          </w:divBdr>
        </w:div>
        <w:div w:id="180551689">
          <w:marLeft w:val="547"/>
          <w:marRight w:val="0"/>
          <w:marTop w:val="0"/>
          <w:marBottom w:val="0"/>
          <w:divBdr>
            <w:top w:val="none" w:sz="0" w:space="0" w:color="auto"/>
            <w:left w:val="none" w:sz="0" w:space="0" w:color="auto"/>
            <w:bottom w:val="none" w:sz="0" w:space="0" w:color="auto"/>
            <w:right w:val="none" w:sz="0" w:space="0" w:color="auto"/>
          </w:divBdr>
        </w:div>
      </w:divsChild>
    </w:div>
    <w:div w:id="1401828298">
      <w:bodyDiv w:val="1"/>
      <w:marLeft w:val="0"/>
      <w:marRight w:val="0"/>
      <w:marTop w:val="0"/>
      <w:marBottom w:val="0"/>
      <w:divBdr>
        <w:top w:val="none" w:sz="0" w:space="0" w:color="auto"/>
        <w:left w:val="none" w:sz="0" w:space="0" w:color="auto"/>
        <w:bottom w:val="none" w:sz="0" w:space="0" w:color="auto"/>
        <w:right w:val="none" w:sz="0" w:space="0" w:color="auto"/>
      </w:divBdr>
    </w:div>
    <w:div w:id="1410269696">
      <w:bodyDiv w:val="1"/>
      <w:marLeft w:val="0"/>
      <w:marRight w:val="0"/>
      <w:marTop w:val="0"/>
      <w:marBottom w:val="0"/>
      <w:divBdr>
        <w:top w:val="none" w:sz="0" w:space="0" w:color="auto"/>
        <w:left w:val="none" w:sz="0" w:space="0" w:color="auto"/>
        <w:bottom w:val="none" w:sz="0" w:space="0" w:color="auto"/>
        <w:right w:val="none" w:sz="0" w:space="0" w:color="auto"/>
      </w:divBdr>
    </w:div>
    <w:div w:id="1449738231">
      <w:bodyDiv w:val="1"/>
      <w:marLeft w:val="0"/>
      <w:marRight w:val="0"/>
      <w:marTop w:val="0"/>
      <w:marBottom w:val="0"/>
      <w:divBdr>
        <w:top w:val="none" w:sz="0" w:space="0" w:color="auto"/>
        <w:left w:val="none" w:sz="0" w:space="0" w:color="auto"/>
        <w:bottom w:val="none" w:sz="0" w:space="0" w:color="auto"/>
        <w:right w:val="none" w:sz="0" w:space="0" w:color="auto"/>
      </w:divBdr>
    </w:div>
    <w:div w:id="1483545490">
      <w:bodyDiv w:val="1"/>
      <w:marLeft w:val="0"/>
      <w:marRight w:val="0"/>
      <w:marTop w:val="0"/>
      <w:marBottom w:val="0"/>
      <w:divBdr>
        <w:top w:val="none" w:sz="0" w:space="0" w:color="auto"/>
        <w:left w:val="none" w:sz="0" w:space="0" w:color="auto"/>
        <w:bottom w:val="none" w:sz="0" w:space="0" w:color="auto"/>
        <w:right w:val="none" w:sz="0" w:space="0" w:color="auto"/>
      </w:divBdr>
    </w:div>
    <w:div w:id="1489130091">
      <w:bodyDiv w:val="1"/>
      <w:marLeft w:val="0"/>
      <w:marRight w:val="0"/>
      <w:marTop w:val="0"/>
      <w:marBottom w:val="0"/>
      <w:divBdr>
        <w:top w:val="none" w:sz="0" w:space="0" w:color="auto"/>
        <w:left w:val="none" w:sz="0" w:space="0" w:color="auto"/>
        <w:bottom w:val="none" w:sz="0" w:space="0" w:color="auto"/>
        <w:right w:val="none" w:sz="0" w:space="0" w:color="auto"/>
      </w:divBdr>
    </w:div>
    <w:div w:id="1518618318">
      <w:bodyDiv w:val="1"/>
      <w:marLeft w:val="0"/>
      <w:marRight w:val="0"/>
      <w:marTop w:val="0"/>
      <w:marBottom w:val="0"/>
      <w:divBdr>
        <w:top w:val="none" w:sz="0" w:space="0" w:color="auto"/>
        <w:left w:val="none" w:sz="0" w:space="0" w:color="auto"/>
        <w:bottom w:val="none" w:sz="0" w:space="0" w:color="auto"/>
        <w:right w:val="none" w:sz="0" w:space="0" w:color="auto"/>
      </w:divBdr>
    </w:div>
    <w:div w:id="1528830780">
      <w:bodyDiv w:val="1"/>
      <w:marLeft w:val="0"/>
      <w:marRight w:val="0"/>
      <w:marTop w:val="0"/>
      <w:marBottom w:val="0"/>
      <w:divBdr>
        <w:top w:val="none" w:sz="0" w:space="0" w:color="auto"/>
        <w:left w:val="none" w:sz="0" w:space="0" w:color="auto"/>
        <w:bottom w:val="none" w:sz="0" w:space="0" w:color="auto"/>
        <w:right w:val="none" w:sz="0" w:space="0" w:color="auto"/>
      </w:divBdr>
    </w:div>
    <w:div w:id="1542747449">
      <w:bodyDiv w:val="1"/>
      <w:marLeft w:val="0"/>
      <w:marRight w:val="0"/>
      <w:marTop w:val="0"/>
      <w:marBottom w:val="0"/>
      <w:divBdr>
        <w:top w:val="none" w:sz="0" w:space="0" w:color="auto"/>
        <w:left w:val="none" w:sz="0" w:space="0" w:color="auto"/>
        <w:bottom w:val="none" w:sz="0" w:space="0" w:color="auto"/>
        <w:right w:val="none" w:sz="0" w:space="0" w:color="auto"/>
      </w:divBdr>
    </w:div>
    <w:div w:id="1553076329">
      <w:bodyDiv w:val="1"/>
      <w:marLeft w:val="0"/>
      <w:marRight w:val="0"/>
      <w:marTop w:val="0"/>
      <w:marBottom w:val="0"/>
      <w:divBdr>
        <w:top w:val="none" w:sz="0" w:space="0" w:color="auto"/>
        <w:left w:val="none" w:sz="0" w:space="0" w:color="auto"/>
        <w:bottom w:val="none" w:sz="0" w:space="0" w:color="auto"/>
        <w:right w:val="none" w:sz="0" w:space="0" w:color="auto"/>
      </w:divBdr>
      <w:divsChild>
        <w:div w:id="1426996264">
          <w:marLeft w:val="547"/>
          <w:marRight w:val="0"/>
          <w:marTop w:val="0"/>
          <w:marBottom w:val="0"/>
          <w:divBdr>
            <w:top w:val="none" w:sz="0" w:space="0" w:color="auto"/>
            <w:left w:val="none" w:sz="0" w:space="0" w:color="auto"/>
            <w:bottom w:val="none" w:sz="0" w:space="0" w:color="auto"/>
            <w:right w:val="none" w:sz="0" w:space="0" w:color="auto"/>
          </w:divBdr>
        </w:div>
      </w:divsChild>
    </w:div>
    <w:div w:id="1591355813">
      <w:bodyDiv w:val="1"/>
      <w:marLeft w:val="0"/>
      <w:marRight w:val="0"/>
      <w:marTop w:val="0"/>
      <w:marBottom w:val="0"/>
      <w:divBdr>
        <w:top w:val="none" w:sz="0" w:space="0" w:color="auto"/>
        <w:left w:val="none" w:sz="0" w:space="0" w:color="auto"/>
        <w:bottom w:val="none" w:sz="0" w:space="0" w:color="auto"/>
        <w:right w:val="none" w:sz="0" w:space="0" w:color="auto"/>
      </w:divBdr>
    </w:div>
    <w:div w:id="1596816687">
      <w:bodyDiv w:val="1"/>
      <w:marLeft w:val="0"/>
      <w:marRight w:val="0"/>
      <w:marTop w:val="0"/>
      <w:marBottom w:val="0"/>
      <w:divBdr>
        <w:top w:val="none" w:sz="0" w:space="0" w:color="auto"/>
        <w:left w:val="none" w:sz="0" w:space="0" w:color="auto"/>
        <w:bottom w:val="none" w:sz="0" w:space="0" w:color="auto"/>
        <w:right w:val="none" w:sz="0" w:space="0" w:color="auto"/>
      </w:divBdr>
    </w:div>
    <w:div w:id="1627618964">
      <w:bodyDiv w:val="1"/>
      <w:marLeft w:val="0"/>
      <w:marRight w:val="0"/>
      <w:marTop w:val="0"/>
      <w:marBottom w:val="0"/>
      <w:divBdr>
        <w:top w:val="none" w:sz="0" w:space="0" w:color="auto"/>
        <w:left w:val="none" w:sz="0" w:space="0" w:color="auto"/>
        <w:bottom w:val="none" w:sz="0" w:space="0" w:color="auto"/>
        <w:right w:val="none" w:sz="0" w:space="0" w:color="auto"/>
      </w:divBdr>
    </w:div>
    <w:div w:id="1667588747">
      <w:bodyDiv w:val="1"/>
      <w:marLeft w:val="0"/>
      <w:marRight w:val="0"/>
      <w:marTop w:val="0"/>
      <w:marBottom w:val="0"/>
      <w:divBdr>
        <w:top w:val="none" w:sz="0" w:space="0" w:color="auto"/>
        <w:left w:val="none" w:sz="0" w:space="0" w:color="auto"/>
        <w:bottom w:val="none" w:sz="0" w:space="0" w:color="auto"/>
        <w:right w:val="none" w:sz="0" w:space="0" w:color="auto"/>
      </w:divBdr>
    </w:div>
    <w:div w:id="1690371591">
      <w:bodyDiv w:val="1"/>
      <w:marLeft w:val="0"/>
      <w:marRight w:val="0"/>
      <w:marTop w:val="0"/>
      <w:marBottom w:val="0"/>
      <w:divBdr>
        <w:top w:val="none" w:sz="0" w:space="0" w:color="auto"/>
        <w:left w:val="none" w:sz="0" w:space="0" w:color="auto"/>
        <w:bottom w:val="none" w:sz="0" w:space="0" w:color="auto"/>
        <w:right w:val="none" w:sz="0" w:space="0" w:color="auto"/>
      </w:divBdr>
    </w:div>
    <w:div w:id="1701784002">
      <w:bodyDiv w:val="1"/>
      <w:marLeft w:val="0"/>
      <w:marRight w:val="0"/>
      <w:marTop w:val="0"/>
      <w:marBottom w:val="0"/>
      <w:divBdr>
        <w:top w:val="none" w:sz="0" w:space="0" w:color="auto"/>
        <w:left w:val="none" w:sz="0" w:space="0" w:color="auto"/>
        <w:bottom w:val="none" w:sz="0" w:space="0" w:color="auto"/>
        <w:right w:val="none" w:sz="0" w:space="0" w:color="auto"/>
      </w:divBdr>
    </w:div>
    <w:div w:id="1707025340">
      <w:bodyDiv w:val="1"/>
      <w:marLeft w:val="0"/>
      <w:marRight w:val="0"/>
      <w:marTop w:val="0"/>
      <w:marBottom w:val="0"/>
      <w:divBdr>
        <w:top w:val="none" w:sz="0" w:space="0" w:color="auto"/>
        <w:left w:val="none" w:sz="0" w:space="0" w:color="auto"/>
        <w:bottom w:val="none" w:sz="0" w:space="0" w:color="auto"/>
        <w:right w:val="none" w:sz="0" w:space="0" w:color="auto"/>
      </w:divBdr>
    </w:div>
    <w:div w:id="1756365876">
      <w:bodyDiv w:val="1"/>
      <w:marLeft w:val="0"/>
      <w:marRight w:val="0"/>
      <w:marTop w:val="0"/>
      <w:marBottom w:val="0"/>
      <w:divBdr>
        <w:top w:val="none" w:sz="0" w:space="0" w:color="auto"/>
        <w:left w:val="none" w:sz="0" w:space="0" w:color="auto"/>
        <w:bottom w:val="none" w:sz="0" w:space="0" w:color="auto"/>
        <w:right w:val="none" w:sz="0" w:space="0" w:color="auto"/>
      </w:divBdr>
      <w:divsChild>
        <w:div w:id="754592228">
          <w:marLeft w:val="720"/>
          <w:marRight w:val="0"/>
          <w:marTop w:val="240"/>
          <w:marBottom w:val="240"/>
          <w:divBdr>
            <w:top w:val="none" w:sz="0" w:space="0" w:color="auto"/>
            <w:left w:val="none" w:sz="0" w:space="0" w:color="auto"/>
            <w:bottom w:val="none" w:sz="0" w:space="0" w:color="auto"/>
            <w:right w:val="none" w:sz="0" w:space="0" w:color="auto"/>
          </w:divBdr>
        </w:div>
        <w:div w:id="1252278422">
          <w:marLeft w:val="720"/>
          <w:marRight w:val="0"/>
          <w:marTop w:val="240"/>
          <w:marBottom w:val="240"/>
          <w:divBdr>
            <w:top w:val="none" w:sz="0" w:space="0" w:color="auto"/>
            <w:left w:val="none" w:sz="0" w:space="0" w:color="auto"/>
            <w:bottom w:val="none" w:sz="0" w:space="0" w:color="auto"/>
            <w:right w:val="none" w:sz="0" w:space="0" w:color="auto"/>
          </w:divBdr>
        </w:div>
        <w:div w:id="1376614321">
          <w:marLeft w:val="720"/>
          <w:marRight w:val="0"/>
          <w:marTop w:val="240"/>
          <w:marBottom w:val="240"/>
          <w:divBdr>
            <w:top w:val="none" w:sz="0" w:space="0" w:color="auto"/>
            <w:left w:val="none" w:sz="0" w:space="0" w:color="auto"/>
            <w:bottom w:val="none" w:sz="0" w:space="0" w:color="auto"/>
            <w:right w:val="none" w:sz="0" w:space="0" w:color="auto"/>
          </w:divBdr>
        </w:div>
      </w:divsChild>
    </w:div>
    <w:div w:id="1786582010">
      <w:bodyDiv w:val="1"/>
      <w:marLeft w:val="0"/>
      <w:marRight w:val="0"/>
      <w:marTop w:val="0"/>
      <w:marBottom w:val="0"/>
      <w:divBdr>
        <w:top w:val="none" w:sz="0" w:space="0" w:color="auto"/>
        <w:left w:val="none" w:sz="0" w:space="0" w:color="auto"/>
        <w:bottom w:val="none" w:sz="0" w:space="0" w:color="auto"/>
        <w:right w:val="none" w:sz="0" w:space="0" w:color="auto"/>
      </w:divBdr>
    </w:div>
    <w:div w:id="1802844036">
      <w:bodyDiv w:val="1"/>
      <w:marLeft w:val="0"/>
      <w:marRight w:val="0"/>
      <w:marTop w:val="0"/>
      <w:marBottom w:val="0"/>
      <w:divBdr>
        <w:top w:val="none" w:sz="0" w:space="0" w:color="auto"/>
        <w:left w:val="none" w:sz="0" w:space="0" w:color="auto"/>
        <w:bottom w:val="none" w:sz="0" w:space="0" w:color="auto"/>
        <w:right w:val="none" w:sz="0" w:space="0" w:color="auto"/>
      </w:divBdr>
    </w:div>
    <w:div w:id="1822187307">
      <w:bodyDiv w:val="1"/>
      <w:marLeft w:val="0"/>
      <w:marRight w:val="0"/>
      <w:marTop w:val="0"/>
      <w:marBottom w:val="0"/>
      <w:divBdr>
        <w:top w:val="none" w:sz="0" w:space="0" w:color="auto"/>
        <w:left w:val="none" w:sz="0" w:space="0" w:color="auto"/>
        <w:bottom w:val="none" w:sz="0" w:space="0" w:color="auto"/>
        <w:right w:val="none" w:sz="0" w:space="0" w:color="auto"/>
      </w:divBdr>
    </w:div>
    <w:div w:id="186551036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20">
          <w:marLeft w:val="547"/>
          <w:marRight w:val="0"/>
          <w:marTop w:val="0"/>
          <w:marBottom w:val="0"/>
          <w:divBdr>
            <w:top w:val="none" w:sz="0" w:space="0" w:color="auto"/>
            <w:left w:val="none" w:sz="0" w:space="0" w:color="auto"/>
            <w:bottom w:val="none" w:sz="0" w:space="0" w:color="auto"/>
            <w:right w:val="none" w:sz="0" w:space="0" w:color="auto"/>
          </w:divBdr>
        </w:div>
        <w:div w:id="824399041">
          <w:marLeft w:val="547"/>
          <w:marRight w:val="0"/>
          <w:marTop w:val="0"/>
          <w:marBottom w:val="0"/>
          <w:divBdr>
            <w:top w:val="none" w:sz="0" w:space="0" w:color="auto"/>
            <w:left w:val="none" w:sz="0" w:space="0" w:color="auto"/>
            <w:bottom w:val="none" w:sz="0" w:space="0" w:color="auto"/>
            <w:right w:val="none" w:sz="0" w:space="0" w:color="auto"/>
          </w:divBdr>
        </w:div>
        <w:div w:id="2030790825">
          <w:marLeft w:val="547"/>
          <w:marRight w:val="0"/>
          <w:marTop w:val="0"/>
          <w:marBottom w:val="0"/>
          <w:divBdr>
            <w:top w:val="none" w:sz="0" w:space="0" w:color="auto"/>
            <w:left w:val="none" w:sz="0" w:space="0" w:color="auto"/>
            <w:bottom w:val="none" w:sz="0" w:space="0" w:color="auto"/>
            <w:right w:val="none" w:sz="0" w:space="0" w:color="auto"/>
          </w:divBdr>
        </w:div>
        <w:div w:id="49814609">
          <w:marLeft w:val="547"/>
          <w:marRight w:val="0"/>
          <w:marTop w:val="0"/>
          <w:marBottom w:val="0"/>
          <w:divBdr>
            <w:top w:val="none" w:sz="0" w:space="0" w:color="auto"/>
            <w:left w:val="none" w:sz="0" w:space="0" w:color="auto"/>
            <w:bottom w:val="none" w:sz="0" w:space="0" w:color="auto"/>
            <w:right w:val="none" w:sz="0" w:space="0" w:color="auto"/>
          </w:divBdr>
        </w:div>
      </w:divsChild>
    </w:div>
    <w:div w:id="1867520607">
      <w:bodyDiv w:val="1"/>
      <w:marLeft w:val="0"/>
      <w:marRight w:val="0"/>
      <w:marTop w:val="0"/>
      <w:marBottom w:val="0"/>
      <w:divBdr>
        <w:top w:val="none" w:sz="0" w:space="0" w:color="auto"/>
        <w:left w:val="none" w:sz="0" w:space="0" w:color="auto"/>
        <w:bottom w:val="none" w:sz="0" w:space="0" w:color="auto"/>
        <w:right w:val="none" w:sz="0" w:space="0" w:color="auto"/>
      </w:divBdr>
    </w:div>
    <w:div w:id="1900818645">
      <w:bodyDiv w:val="1"/>
      <w:marLeft w:val="0"/>
      <w:marRight w:val="0"/>
      <w:marTop w:val="0"/>
      <w:marBottom w:val="0"/>
      <w:divBdr>
        <w:top w:val="none" w:sz="0" w:space="0" w:color="auto"/>
        <w:left w:val="none" w:sz="0" w:space="0" w:color="auto"/>
        <w:bottom w:val="none" w:sz="0" w:space="0" w:color="auto"/>
        <w:right w:val="none" w:sz="0" w:space="0" w:color="auto"/>
      </w:divBdr>
      <w:divsChild>
        <w:div w:id="1743484790">
          <w:marLeft w:val="0"/>
          <w:marRight w:val="0"/>
          <w:marTop w:val="115"/>
          <w:marBottom w:val="0"/>
          <w:divBdr>
            <w:top w:val="none" w:sz="0" w:space="0" w:color="auto"/>
            <w:left w:val="none" w:sz="0" w:space="0" w:color="auto"/>
            <w:bottom w:val="none" w:sz="0" w:space="0" w:color="auto"/>
            <w:right w:val="none" w:sz="0" w:space="0" w:color="auto"/>
          </w:divBdr>
        </w:div>
        <w:div w:id="493911807">
          <w:marLeft w:val="720"/>
          <w:marRight w:val="0"/>
          <w:marTop w:val="115"/>
          <w:marBottom w:val="0"/>
          <w:divBdr>
            <w:top w:val="none" w:sz="0" w:space="0" w:color="auto"/>
            <w:left w:val="none" w:sz="0" w:space="0" w:color="auto"/>
            <w:bottom w:val="none" w:sz="0" w:space="0" w:color="auto"/>
            <w:right w:val="none" w:sz="0" w:space="0" w:color="auto"/>
          </w:divBdr>
        </w:div>
        <w:div w:id="280036480">
          <w:marLeft w:val="0"/>
          <w:marRight w:val="0"/>
          <w:marTop w:val="115"/>
          <w:marBottom w:val="0"/>
          <w:divBdr>
            <w:top w:val="none" w:sz="0" w:space="0" w:color="auto"/>
            <w:left w:val="none" w:sz="0" w:space="0" w:color="auto"/>
            <w:bottom w:val="none" w:sz="0" w:space="0" w:color="auto"/>
            <w:right w:val="none" w:sz="0" w:space="0" w:color="auto"/>
          </w:divBdr>
        </w:div>
        <w:div w:id="234585908">
          <w:marLeft w:val="720"/>
          <w:marRight w:val="0"/>
          <w:marTop w:val="115"/>
          <w:marBottom w:val="0"/>
          <w:divBdr>
            <w:top w:val="none" w:sz="0" w:space="0" w:color="auto"/>
            <w:left w:val="none" w:sz="0" w:space="0" w:color="auto"/>
            <w:bottom w:val="none" w:sz="0" w:space="0" w:color="auto"/>
            <w:right w:val="none" w:sz="0" w:space="0" w:color="auto"/>
          </w:divBdr>
        </w:div>
        <w:div w:id="1282150083">
          <w:marLeft w:val="0"/>
          <w:marRight w:val="0"/>
          <w:marTop w:val="115"/>
          <w:marBottom w:val="0"/>
          <w:divBdr>
            <w:top w:val="none" w:sz="0" w:space="0" w:color="auto"/>
            <w:left w:val="none" w:sz="0" w:space="0" w:color="auto"/>
            <w:bottom w:val="none" w:sz="0" w:space="0" w:color="auto"/>
            <w:right w:val="none" w:sz="0" w:space="0" w:color="auto"/>
          </w:divBdr>
        </w:div>
        <w:div w:id="64760730">
          <w:marLeft w:val="720"/>
          <w:marRight w:val="0"/>
          <w:marTop w:val="115"/>
          <w:marBottom w:val="0"/>
          <w:divBdr>
            <w:top w:val="none" w:sz="0" w:space="0" w:color="auto"/>
            <w:left w:val="none" w:sz="0" w:space="0" w:color="auto"/>
            <w:bottom w:val="none" w:sz="0" w:space="0" w:color="auto"/>
            <w:right w:val="none" w:sz="0" w:space="0" w:color="auto"/>
          </w:divBdr>
        </w:div>
        <w:div w:id="1607034705">
          <w:marLeft w:val="720"/>
          <w:marRight w:val="0"/>
          <w:marTop w:val="115"/>
          <w:marBottom w:val="0"/>
          <w:divBdr>
            <w:top w:val="none" w:sz="0" w:space="0" w:color="auto"/>
            <w:left w:val="none" w:sz="0" w:space="0" w:color="auto"/>
            <w:bottom w:val="none" w:sz="0" w:space="0" w:color="auto"/>
            <w:right w:val="none" w:sz="0" w:space="0" w:color="auto"/>
          </w:divBdr>
        </w:div>
        <w:div w:id="1142115474">
          <w:marLeft w:val="0"/>
          <w:marRight w:val="0"/>
          <w:marTop w:val="115"/>
          <w:marBottom w:val="0"/>
          <w:divBdr>
            <w:top w:val="none" w:sz="0" w:space="0" w:color="auto"/>
            <w:left w:val="none" w:sz="0" w:space="0" w:color="auto"/>
            <w:bottom w:val="none" w:sz="0" w:space="0" w:color="auto"/>
            <w:right w:val="none" w:sz="0" w:space="0" w:color="auto"/>
          </w:divBdr>
        </w:div>
        <w:div w:id="996038608">
          <w:marLeft w:val="720"/>
          <w:marRight w:val="0"/>
          <w:marTop w:val="115"/>
          <w:marBottom w:val="0"/>
          <w:divBdr>
            <w:top w:val="none" w:sz="0" w:space="0" w:color="auto"/>
            <w:left w:val="none" w:sz="0" w:space="0" w:color="auto"/>
            <w:bottom w:val="none" w:sz="0" w:space="0" w:color="auto"/>
            <w:right w:val="none" w:sz="0" w:space="0" w:color="auto"/>
          </w:divBdr>
        </w:div>
        <w:div w:id="513886413">
          <w:marLeft w:val="720"/>
          <w:marRight w:val="0"/>
          <w:marTop w:val="115"/>
          <w:marBottom w:val="0"/>
          <w:divBdr>
            <w:top w:val="none" w:sz="0" w:space="0" w:color="auto"/>
            <w:left w:val="none" w:sz="0" w:space="0" w:color="auto"/>
            <w:bottom w:val="none" w:sz="0" w:space="0" w:color="auto"/>
            <w:right w:val="none" w:sz="0" w:space="0" w:color="auto"/>
          </w:divBdr>
        </w:div>
      </w:divsChild>
    </w:div>
    <w:div w:id="1905918041">
      <w:bodyDiv w:val="1"/>
      <w:marLeft w:val="0"/>
      <w:marRight w:val="0"/>
      <w:marTop w:val="0"/>
      <w:marBottom w:val="0"/>
      <w:divBdr>
        <w:top w:val="none" w:sz="0" w:space="0" w:color="auto"/>
        <w:left w:val="none" w:sz="0" w:space="0" w:color="auto"/>
        <w:bottom w:val="none" w:sz="0" w:space="0" w:color="auto"/>
        <w:right w:val="none" w:sz="0" w:space="0" w:color="auto"/>
      </w:divBdr>
    </w:div>
    <w:div w:id="1918976951">
      <w:bodyDiv w:val="1"/>
      <w:marLeft w:val="0"/>
      <w:marRight w:val="0"/>
      <w:marTop w:val="0"/>
      <w:marBottom w:val="0"/>
      <w:divBdr>
        <w:top w:val="none" w:sz="0" w:space="0" w:color="auto"/>
        <w:left w:val="none" w:sz="0" w:space="0" w:color="auto"/>
        <w:bottom w:val="none" w:sz="0" w:space="0" w:color="auto"/>
        <w:right w:val="none" w:sz="0" w:space="0" w:color="auto"/>
      </w:divBdr>
    </w:div>
    <w:div w:id="1925996120">
      <w:bodyDiv w:val="1"/>
      <w:marLeft w:val="0"/>
      <w:marRight w:val="0"/>
      <w:marTop w:val="0"/>
      <w:marBottom w:val="0"/>
      <w:divBdr>
        <w:top w:val="none" w:sz="0" w:space="0" w:color="auto"/>
        <w:left w:val="none" w:sz="0" w:space="0" w:color="auto"/>
        <w:bottom w:val="none" w:sz="0" w:space="0" w:color="auto"/>
        <w:right w:val="none" w:sz="0" w:space="0" w:color="auto"/>
      </w:divBdr>
    </w:div>
    <w:div w:id="1938757202">
      <w:bodyDiv w:val="1"/>
      <w:marLeft w:val="0"/>
      <w:marRight w:val="0"/>
      <w:marTop w:val="0"/>
      <w:marBottom w:val="0"/>
      <w:divBdr>
        <w:top w:val="none" w:sz="0" w:space="0" w:color="auto"/>
        <w:left w:val="none" w:sz="0" w:space="0" w:color="auto"/>
        <w:bottom w:val="none" w:sz="0" w:space="0" w:color="auto"/>
        <w:right w:val="none" w:sz="0" w:space="0" w:color="auto"/>
      </w:divBdr>
    </w:div>
    <w:div w:id="1966814278">
      <w:bodyDiv w:val="1"/>
      <w:marLeft w:val="0"/>
      <w:marRight w:val="0"/>
      <w:marTop w:val="0"/>
      <w:marBottom w:val="0"/>
      <w:divBdr>
        <w:top w:val="none" w:sz="0" w:space="0" w:color="auto"/>
        <w:left w:val="none" w:sz="0" w:space="0" w:color="auto"/>
        <w:bottom w:val="none" w:sz="0" w:space="0" w:color="auto"/>
        <w:right w:val="none" w:sz="0" w:space="0" w:color="auto"/>
      </w:divBdr>
    </w:div>
    <w:div w:id="1974284766">
      <w:bodyDiv w:val="1"/>
      <w:marLeft w:val="0"/>
      <w:marRight w:val="0"/>
      <w:marTop w:val="0"/>
      <w:marBottom w:val="0"/>
      <w:divBdr>
        <w:top w:val="none" w:sz="0" w:space="0" w:color="auto"/>
        <w:left w:val="none" w:sz="0" w:space="0" w:color="auto"/>
        <w:bottom w:val="none" w:sz="0" w:space="0" w:color="auto"/>
        <w:right w:val="none" w:sz="0" w:space="0" w:color="auto"/>
      </w:divBdr>
    </w:div>
    <w:div w:id="1987780944">
      <w:bodyDiv w:val="1"/>
      <w:marLeft w:val="0"/>
      <w:marRight w:val="0"/>
      <w:marTop w:val="0"/>
      <w:marBottom w:val="0"/>
      <w:divBdr>
        <w:top w:val="none" w:sz="0" w:space="0" w:color="auto"/>
        <w:left w:val="none" w:sz="0" w:space="0" w:color="auto"/>
        <w:bottom w:val="none" w:sz="0" w:space="0" w:color="auto"/>
        <w:right w:val="none" w:sz="0" w:space="0" w:color="auto"/>
      </w:divBdr>
    </w:div>
    <w:div w:id="1988437207">
      <w:bodyDiv w:val="1"/>
      <w:marLeft w:val="0"/>
      <w:marRight w:val="0"/>
      <w:marTop w:val="0"/>
      <w:marBottom w:val="0"/>
      <w:divBdr>
        <w:top w:val="none" w:sz="0" w:space="0" w:color="auto"/>
        <w:left w:val="none" w:sz="0" w:space="0" w:color="auto"/>
        <w:bottom w:val="none" w:sz="0" w:space="0" w:color="auto"/>
        <w:right w:val="none" w:sz="0" w:space="0" w:color="auto"/>
      </w:divBdr>
    </w:div>
    <w:div w:id="2013021411">
      <w:bodyDiv w:val="1"/>
      <w:marLeft w:val="0"/>
      <w:marRight w:val="0"/>
      <w:marTop w:val="0"/>
      <w:marBottom w:val="0"/>
      <w:divBdr>
        <w:top w:val="none" w:sz="0" w:space="0" w:color="auto"/>
        <w:left w:val="none" w:sz="0" w:space="0" w:color="auto"/>
        <w:bottom w:val="none" w:sz="0" w:space="0" w:color="auto"/>
        <w:right w:val="none" w:sz="0" w:space="0" w:color="auto"/>
      </w:divBdr>
    </w:div>
    <w:div w:id="2033263778">
      <w:bodyDiv w:val="1"/>
      <w:marLeft w:val="0"/>
      <w:marRight w:val="0"/>
      <w:marTop w:val="0"/>
      <w:marBottom w:val="0"/>
      <w:divBdr>
        <w:top w:val="none" w:sz="0" w:space="0" w:color="auto"/>
        <w:left w:val="none" w:sz="0" w:space="0" w:color="auto"/>
        <w:bottom w:val="none" w:sz="0" w:space="0" w:color="auto"/>
        <w:right w:val="none" w:sz="0" w:space="0" w:color="auto"/>
      </w:divBdr>
    </w:div>
    <w:div w:id="2097046903">
      <w:bodyDiv w:val="1"/>
      <w:marLeft w:val="0"/>
      <w:marRight w:val="0"/>
      <w:marTop w:val="0"/>
      <w:marBottom w:val="0"/>
      <w:divBdr>
        <w:top w:val="none" w:sz="0" w:space="0" w:color="auto"/>
        <w:left w:val="none" w:sz="0" w:space="0" w:color="auto"/>
        <w:bottom w:val="none" w:sz="0" w:space="0" w:color="auto"/>
        <w:right w:val="none" w:sz="0" w:space="0" w:color="auto"/>
      </w:divBdr>
    </w:div>
    <w:div w:id="2110541119">
      <w:bodyDiv w:val="1"/>
      <w:marLeft w:val="0"/>
      <w:marRight w:val="0"/>
      <w:marTop w:val="0"/>
      <w:marBottom w:val="0"/>
      <w:divBdr>
        <w:top w:val="none" w:sz="0" w:space="0" w:color="auto"/>
        <w:left w:val="none" w:sz="0" w:space="0" w:color="auto"/>
        <w:bottom w:val="none" w:sz="0" w:space="0" w:color="auto"/>
        <w:right w:val="none" w:sz="0" w:space="0" w:color="auto"/>
      </w:divBdr>
    </w:div>
    <w:div w:id="2134051226">
      <w:bodyDiv w:val="1"/>
      <w:marLeft w:val="0"/>
      <w:marRight w:val="0"/>
      <w:marTop w:val="0"/>
      <w:marBottom w:val="0"/>
      <w:divBdr>
        <w:top w:val="none" w:sz="0" w:space="0" w:color="auto"/>
        <w:left w:val="none" w:sz="0" w:space="0" w:color="auto"/>
        <w:bottom w:val="none" w:sz="0" w:space="0" w:color="auto"/>
        <w:right w:val="none" w:sz="0" w:space="0" w:color="auto"/>
      </w:divBdr>
    </w:div>
    <w:div w:id="2141148086">
      <w:bodyDiv w:val="1"/>
      <w:marLeft w:val="0"/>
      <w:marRight w:val="0"/>
      <w:marTop w:val="0"/>
      <w:marBottom w:val="0"/>
      <w:divBdr>
        <w:top w:val="none" w:sz="0" w:space="0" w:color="auto"/>
        <w:left w:val="none" w:sz="0" w:space="0" w:color="auto"/>
        <w:bottom w:val="none" w:sz="0" w:space="0" w:color="auto"/>
        <w:right w:val="none" w:sz="0" w:space="0" w:color="auto"/>
      </w:divBdr>
    </w:div>
    <w:div w:id="2142767892">
      <w:bodyDiv w:val="1"/>
      <w:marLeft w:val="0"/>
      <w:marRight w:val="0"/>
      <w:marTop w:val="0"/>
      <w:marBottom w:val="0"/>
      <w:divBdr>
        <w:top w:val="none" w:sz="0" w:space="0" w:color="auto"/>
        <w:left w:val="none" w:sz="0" w:space="0" w:color="auto"/>
        <w:bottom w:val="none" w:sz="0" w:space="0" w:color="auto"/>
        <w:right w:val="none" w:sz="0" w:space="0" w:color="auto"/>
      </w:divBdr>
      <w:divsChild>
        <w:div w:id="149519791">
          <w:marLeft w:val="720"/>
          <w:marRight w:val="0"/>
          <w:marTop w:val="240"/>
          <w:marBottom w:val="240"/>
          <w:divBdr>
            <w:top w:val="none" w:sz="0" w:space="0" w:color="auto"/>
            <w:left w:val="none" w:sz="0" w:space="0" w:color="auto"/>
            <w:bottom w:val="none" w:sz="0" w:space="0" w:color="auto"/>
            <w:right w:val="none" w:sz="0" w:space="0" w:color="auto"/>
          </w:divBdr>
        </w:div>
        <w:div w:id="326251924">
          <w:marLeft w:val="720"/>
          <w:marRight w:val="0"/>
          <w:marTop w:val="240"/>
          <w:marBottom w:val="240"/>
          <w:divBdr>
            <w:top w:val="none" w:sz="0" w:space="0" w:color="auto"/>
            <w:left w:val="none" w:sz="0" w:space="0" w:color="auto"/>
            <w:bottom w:val="none" w:sz="0" w:space="0" w:color="auto"/>
            <w:right w:val="none" w:sz="0" w:space="0" w:color="auto"/>
          </w:divBdr>
        </w:div>
        <w:div w:id="470635103">
          <w:marLeft w:val="720"/>
          <w:marRight w:val="0"/>
          <w:marTop w:val="240"/>
          <w:marBottom w:val="240"/>
          <w:divBdr>
            <w:top w:val="none" w:sz="0" w:space="0" w:color="auto"/>
            <w:left w:val="none" w:sz="0" w:space="0" w:color="auto"/>
            <w:bottom w:val="none" w:sz="0" w:space="0" w:color="auto"/>
            <w:right w:val="none" w:sz="0" w:space="0" w:color="auto"/>
          </w:divBdr>
        </w:div>
        <w:div w:id="954293611">
          <w:marLeft w:val="720"/>
          <w:marRight w:val="0"/>
          <w:marTop w:val="240"/>
          <w:marBottom w:val="240"/>
          <w:divBdr>
            <w:top w:val="none" w:sz="0" w:space="0" w:color="auto"/>
            <w:left w:val="none" w:sz="0" w:space="0" w:color="auto"/>
            <w:bottom w:val="none" w:sz="0" w:space="0" w:color="auto"/>
            <w:right w:val="none" w:sz="0" w:space="0" w:color="auto"/>
          </w:divBdr>
        </w:div>
        <w:div w:id="1449859271">
          <w:marLeft w:val="720"/>
          <w:marRight w:val="0"/>
          <w:marTop w:val="240"/>
          <w:marBottom w:val="240"/>
          <w:divBdr>
            <w:top w:val="none" w:sz="0" w:space="0" w:color="auto"/>
            <w:left w:val="none" w:sz="0" w:space="0" w:color="auto"/>
            <w:bottom w:val="none" w:sz="0" w:space="0" w:color="auto"/>
            <w:right w:val="none" w:sz="0" w:space="0" w:color="auto"/>
          </w:divBdr>
        </w:div>
      </w:divsChild>
    </w:div>
    <w:div w:id="2143040419">
      <w:bodyDiv w:val="1"/>
      <w:marLeft w:val="0"/>
      <w:marRight w:val="0"/>
      <w:marTop w:val="0"/>
      <w:marBottom w:val="0"/>
      <w:divBdr>
        <w:top w:val="none" w:sz="0" w:space="0" w:color="auto"/>
        <w:left w:val="none" w:sz="0" w:space="0" w:color="auto"/>
        <w:bottom w:val="none" w:sz="0" w:space="0" w:color="auto"/>
        <w:right w:val="none" w:sz="0" w:space="0" w:color="auto"/>
      </w:divBdr>
      <w:divsChild>
        <w:div w:id="30770907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8429-56D8-4A2A-B861-21A802FF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4620</Words>
  <Characters>25413</Characters>
  <Application>Microsoft Office Word</Application>
  <DocSecurity>0</DocSecurity>
  <Lines>211</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Bangoura</dc:creator>
  <cp:lastModifiedBy>SD</cp:lastModifiedBy>
  <cp:revision>2</cp:revision>
  <dcterms:created xsi:type="dcterms:W3CDTF">2018-04-25T14:43:00Z</dcterms:created>
  <dcterms:modified xsi:type="dcterms:W3CDTF">2019-07-18T17:53:00Z</dcterms:modified>
</cp:coreProperties>
</file>